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bookmarkStart w:id="0" w:name="_GoBack"/>
      <w:bookmarkEnd w:id="0"/>
    </w:p>
    <w:p w:rsidR="00FE427C" w:rsidRPr="001243CF" w:rsidRDefault="00FE427C" w:rsidP="00FE427C">
      <w:pPr>
        <w:widowControl/>
        <w:tabs>
          <w:tab w:val="center" w:pos="4635"/>
        </w:tabs>
        <w:jc w:val="both"/>
        <w:rPr>
          <w:rFonts w:ascii="Times New Roman" w:hAnsi="Times New Roman"/>
        </w:rPr>
      </w:pPr>
      <w:r>
        <w:rPr>
          <w:rFonts w:ascii="Times New Roman" w:hAnsi="Times New Roman"/>
        </w:rPr>
        <w:tab/>
        <w:t>ARTICLE VII</w:t>
      </w:r>
      <w:ins w:id="1" w:author="Pinkava, Thomas" w:date="2016-01-25T16:25:00Z">
        <w:r>
          <w:rPr>
            <w:rFonts w:ascii="Times New Roman" w:hAnsi="Times New Roman"/>
          </w:rPr>
          <w:t>I</w:t>
        </w:r>
      </w:ins>
    </w:p>
    <w:p w:rsidR="00FE427C" w:rsidRPr="001243CF" w:rsidRDefault="00FE427C" w:rsidP="00FE427C">
      <w:pPr>
        <w:widowControl/>
        <w:tabs>
          <w:tab w:val="center" w:pos="4635"/>
        </w:tabs>
        <w:jc w:val="both"/>
        <w:rPr>
          <w:rFonts w:ascii="Times New Roman" w:hAnsi="Times New Roman"/>
        </w:rPr>
      </w:pPr>
      <w:r w:rsidRPr="001243CF">
        <w:rPr>
          <w:rFonts w:ascii="Times New Roman" w:hAnsi="Times New Roman"/>
        </w:rPr>
        <w:tab/>
      </w:r>
      <w:r w:rsidRPr="001243CF">
        <w:rPr>
          <w:rFonts w:ascii="Times New Roman" w:hAnsi="Times New Roman"/>
          <w:u w:val="single"/>
        </w:rPr>
        <w:t>TRANSFERS</w:t>
      </w:r>
      <w:r w:rsidRPr="001243CF">
        <w:rPr>
          <w:rFonts w:ascii="Times New Roman" w:hAnsi="Times New Roman"/>
        </w:rPr>
        <w:fldChar w:fldCharType="begin"/>
      </w:r>
      <w:r w:rsidRPr="001243CF">
        <w:rPr>
          <w:rFonts w:ascii="Times New Roman" w:hAnsi="Times New Roman"/>
        </w:rPr>
        <w:instrText>tc \l1 "</w:instrText>
      </w:r>
      <w:r w:rsidRPr="001243CF">
        <w:rPr>
          <w:rFonts w:ascii="Times New Roman" w:hAnsi="Times New Roman"/>
          <w:u w:val="single"/>
        </w:rPr>
        <w:instrText>TRANSFERS</w:instrText>
      </w:r>
      <w:r w:rsidRPr="001243CF">
        <w:rPr>
          <w:rFonts w:ascii="Times New Roman" w:hAnsi="Times New Roman"/>
        </w:rPr>
        <w:fldChar w:fldCharType="end"/>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del w:id="2" w:author="Pinkava, Thomas" w:date="2016-01-25T16:25:00Z">
        <w:r w:rsidRPr="001243CF" w:rsidDel="00FE427C">
          <w:rPr>
            <w:rFonts w:ascii="Times New Roman" w:hAnsi="Times New Roman"/>
          </w:rPr>
          <w:delText xml:space="preserve">A transfer is defined as the relocation or change of site assignment of a unit member.  </w:delText>
        </w:r>
      </w:del>
      <w:r w:rsidRPr="001243CF">
        <w:rPr>
          <w:rFonts w:ascii="Times New Roman" w:hAnsi="Times New Roman"/>
        </w:rPr>
        <w:t>This Article VIII only applies to permanent and probationary unit members.  Transfers fall into two categories; (1) voluntary transfers that are initiated at the request of the unit member, and (2) involuntary or administrative transfers that are initiated by the District. The following procedures apply to transfer situations:</w:t>
      </w:r>
    </w:p>
    <w:p w:rsidR="00FE427C" w:rsidRDefault="00FE427C" w:rsidP="00FE427C">
      <w:pPr>
        <w:widowControl/>
        <w:tabs>
          <w:tab w:val="left" w:pos="-900"/>
          <w:tab w:val="left" w:pos="-720"/>
          <w:tab w:val="left" w:pos="0"/>
          <w:tab w:val="left" w:pos="720"/>
          <w:tab w:val="left" w:pos="1440"/>
          <w:tab w:val="left" w:pos="2160"/>
          <w:tab w:val="left" w:pos="2610"/>
          <w:tab w:val="left" w:pos="3150"/>
        </w:tabs>
        <w:jc w:val="both"/>
        <w:rPr>
          <w:ins w:id="3" w:author="Pinkava, Thomas" w:date="2016-01-25T16:25:00Z"/>
          <w:rFonts w:ascii="Times New Roman" w:hAnsi="Times New Roman"/>
        </w:rPr>
      </w:pPr>
    </w:p>
    <w:p w:rsidR="00FE427C" w:rsidRDefault="00FE427C" w:rsidP="00FE427C">
      <w:pPr>
        <w:widowControl/>
        <w:tabs>
          <w:tab w:val="left" w:pos="-900"/>
          <w:tab w:val="left" w:pos="-720"/>
          <w:tab w:val="left" w:pos="0"/>
          <w:tab w:val="left" w:pos="720"/>
          <w:tab w:val="left" w:pos="1440"/>
          <w:tab w:val="left" w:pos="2160"/>
          <w:tab w:val="left" w:pos="2610"/>
          <w:tab w:val="left" w:pos="3150"/>
        </w:tabs>
        <w:jc w:val="both"/>
        <w:rPr>
          <w:ins w:id="4" w:author="Pinkava, Thomas" w:date="2016-01-25T16:25:00Z"/>
          <w:rFonts w:ascii="Times New Roman" w:hAnsi="Times New Roman"/>
        </w:rPr>
      </w:pPr>
      <w:ins w:id="5" w:author="Pinkava, Thomas" w:date="2016-01-25T16:25:00Z">
        <w:r>
          <w:rPr>
            <w:rFonts w:ascii="Times New Roman" w:hAnsi="Times New Roman"/>
          </w:rPr>
          <w:t>Definition:</w:t>
        </w:r>
      </w:ins>
    </w:p>
    <w:p w:rsidR="00FE427C" w:rsidRDefault="00FE427C" w:rsidP="00FE427C">
      <w:pPr>
        <w:widowControl/>
        <w:tabs>
          <w:tab w:val="left" w:pos="-900"/>
          <w:tab w:val="left" w:pos="-720"/>
          <w:tab w:val="left" w:pos="0"/>
          <w:tab w:val="left" w:pos="720"/>
          <w:tab w:val="left" w:pos="1440"/>
          <w:tab w:val="left" w:pos="2160"/>
          <w:tab w:val="left" w:pos="2610"/>
          <w:tab w:val="left" w:pos="3150"/>
        </w:tabs>
        <w:jc w:val="both"/>
        <w:rPr>
          <w:ins w:id="6" w:author="Pinkava, Thomas" w:date="2016-01-25T16:25:00Z"/>
          <w:rFonts w:ascii="Times New Roman" w:hAnsi="Times New Roman"/>
        </w:rPr>
      </w:pPr>
      <w:ins w:id="7" w:author="Pinkava, Thomas" w:date="2016-01-25T16:25:00Z">
        <w:r>
          <w:rPr>
            <w:rFonts w:ascii="Times New Roman" w:hAnsi="Times New Roman"/>
          </w:rPr>
          <w:tab/>
          <w:t xml:space="preserve">A </w:t>
        </w:r>
        <w:r w:rsidRPr="00FE427C">
          <w:rPr>
            <w:rFonts w:ascii="Times New Roman" w:hAnsi="Times New Roman"/>
            <w:b/>
          </w:rPr>
          <w:t>transfer</w:t>
        </w:r>
        <w:r>
          <w:rPr>
            <w:rFonts w:ascii="Times New Roman" w:hAnsi="Times New Roman"/>
          </w:rPr>
          <w:t xml:space="preserve"> is defined as a change fr</w:t>
        </w:r>
      </w:ins>
      <w:ins w:id="8" w:author="Pinkava, Thomas" w:date="2016-01-25T16:26:00Z">
        <w:r>
          <w:rPr>
            <w:rFonts w:ascii="Times New Roman" w:hAnsi="Times New Roman"/>
          </w:rPr>
          <w:t>o</w:t>
        </w:r>
      </w:ins>
      <w:ins w:id="9" w:author="Pinkava, Thomas" w:date="2016-01-25T16:25:00Z">
        <w:r>
          <w:rPr>
            <w:rFonts w:ascii="Times New Roman" w:hAnsi="Times New Roman"/>
          </w:rPr>
          <w:t>m the unit member’s assigned work location to</w:t>
        </w:r>
      </w:ins>
      <w:ins w:id="10" w:author="Pinkava, Thomas" w:date="2016-01-25T16:26:00Z">
        <w:r>
          <w:rPr>
            <w:rFonts w:ascii="Times New Roman" w:hAnsi="Times New Roman"/>
          </w:rPr>
          <w:t xml:space="preserve"> </w:t>
        </w:r>
      </w:ins>
      <w:ins w:id="11" w:author="Pinkava, Thomas" w:date="2016-01-25T16:25:00Z">
        <w:r>
          <w:rPr>
            <w:rFonts w:ascii="Times New Roman" w:hAnsi="Times New Roman"/>
          </w:rPr>
          <w:t>a different school or facility.</w:t>
        </w:r>
      </w:ins>
    </w:p>
    <w:p w:rsidR="00FE427C" w:rsidRDefault="00FE427C" w:rsidP="00FE427C">
      <w:pPr>
        <w:widowControl/>
        <w:tabs>
          <w:tab w:val="left" w:pos="-900"/>
          <w:tab w:val="left" w:pos="-720"/>
          <w:tab w:val="left" w:pos="0"/>
          <w:tab w:val="left" w:pos="720"/>
          <w:tab w:val="left" w:pos="1440"/>
          <w:tab w:val="left" w:pos="2160"/>
          <w:tab w:val="left" w:pos="2610"/>
          <w:tab w:val="left" w:pos="3150"/>
        </w:tabs>
        <w:jc w:val="both"/>
        <w:rPr>
          <w:ins w:id="12" w:author="Pinkava, Thomas" w:date="2016-01-25T16:26:00Z"/>
          <w:rFonts w:ascii="Times New Roman" w:hAnsi="Times New Roman"/>
        </w:rPr>
      </w:pPr>
      <w:ins w:id="13" w:author="Pinkava, Thomas" w:date="2016-01-25T16:26:00Z">
        <w:r>
          <w:rPr>
            <w:rFonts w:ascii="Times New Roman" w:hAnsi="Times New Roman"/>
          </w:rPr>
          <w:tab/>
          <w:t xml:space="preserve">A </w:t>
        </w:r>
        <w:r w:rsidRPr="00FE427C">
          <w:rPr>
            <w:rFonts w:ascii="Times New Roman" w:hAnsi="Times New Roman"/>
            <w:b/>
          </w:rPr>
          <w:t>reassignment</w:t>
        </w:r>
        <w:r>
          <w:rPr>
            <w:rFonts w:ascii="Times New Roman" w:hAnsi="Times New Roman"/>
          </w:rPr>
          <w:t xml:space="preserve"> is defined as a change of assignment within the same site.</w:t>
        </w:r>
      </w:ins>
    </w:p>
    <w:p w:rsidR="00FE427C" w:rsidRDefault="00FE427C" w:rsidP="00FE427C">
      <w:pPr>
        <w:widowControl/>
        <w:tabs>
          <w:tab w:val="left" w:pos="-900"/>
          <w:tab w:val="left" w:pos="-720"/>
          <w:tab w:val="left" w:pos="0"/>
          <w:tab w:val="left" w:pos="720"/>
          <w:tab w:val="left" w:pos="1440"/>
          <w:tab w:val="left" w:pos="2160"/>
          <w:tab w:val="left" w:pos="2610"/>
          <w:tab w:val="left" w:pos="3150"/>
        </w:tabs>
        <w:jc w:val="both"/>
        <w:rPr>
          <w:ins w:id="14" w:author="Pinkava, Thomas" w:date="2016-01-25T16:27:00Z"/>
          <w:rFonts w:ascii="Times New Roman" w:hAnsi="Times New Roman"/>
        </w:rPr>
      </w:pPr>
      <w:ins w:id="15" w:author="Pinkava, Thomas" w:date="2016-01-25T16:26:00Z">
        <w:r>
          <w:rPr>
            <w:rFonts w:ascii="Times New Roman" w:hAnsi="Times New Roman"/>
          </w:rPr>
          <w:tab/>
        </w:r>
        <w:r w:rsidRPr="00FE427C">
          <w:rPr>
            <w:rFonts w:ascii="Times New Roman" w:hAnsi="Times New Roman"/>
            <w:b/>
          </w:rPr>
          <w:t>Assignment</w:t>
        </w:r>
        <w:r>
          <w:rPr>
            <w:rFonts w:ascii="Times New Roman" w:hAnsi="Times New Roman"/>
          </w:rPr>
          <w:t xml:space="preserve"> shall be defined as a placement of a bargaining unit member within the scope </w:t>
        </w:r>
        <w:proofErr w:type="gramStart"/>
        <w:r>
          <w:rPr>
            <w:rFonts w:ascii="Times New Roman" w:hAnsi="Times New Roman"/>
          </w:rPr>
          <w:t>of</w:t>
        </w:r>
        <w:proofErr w:type="gramEnd"/>
        <w:r>
          <w:rPr>
            <w:rFonts w:ascii="Times New Roman" w:hAnsi="Times New Roman"/>
          </w:rPr>
          <w:t xml:space="preserve"> the member</w:t>
        </w:r>
      </w:ins>
      <w:ins w:id="16" w:author="Pinkava, Thomas" w:date="2016-01-25T16:27:00Z">
        <w:r>
          <w:rPr>
            <w:rFonts w:ascii="Times New Roman" w:hAnsi="Times New Roman"/>
          </w:rPr>
          <w:t>’s certification qualifications.</w:t>
        </w:r>
      </w:ins>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firstLine="720"/>
        <w:jc w:val="both"/>
        <w:rPr>
          <w:rFonts w:ascii="Times New Roman" w:hAnsi="Times New Roman"/>
        </w:rPr>
      </w:pPr>
      <w:r w:rsidRPr="001243CF">
        <w:rPr>
          <w:rFonts w:ascii="Times New Roman" w:hAnsi="Times New Roman"/>
        </w:rPr>
        <w:t>A.</w:t>
      </w:r>
      <w:r w:rsidRPr="001243CF">
        <w:rPr>
          <w:rFonts w:ascii="Times New Roman" w:hAnsi="Times New Roman"/>
        </w:rPr>
        <w:tab/>
      </w:r>
      <w:r w:rsidRPr="001243CF">
        <w:rPr>
          <w:rFonts w:ascii="Times New Roman" w:hAnsi="Times New Roman"/>
          <w:u w:val="single"/>
        </w:rPr>
        <w:t xml:space="preserve">Posting of </w:t>
      </w:r>
      <w:del w:id="17" w:author="Pinkava, Thomas" w:date="2016-01-25T16:27:00Z">
        <w:r w:rsidRPr="001243CF" w:rsidDel="00FE427C">
          <w:rPr>
            <w:rFonts w:ascii="Times New Roman" w:hAnsi="Times New Roman"/>
            <w:u w:val="single"/>
          </w:rPr>
          <w:delText>Openings</w:delText>
        </w:r>
      </w:del>
      <w:ins w:id="18" w:author="Pinkava, Thomas" w:date="2016-01-25T16:27:00Z">
        <w:r>
          <w:rPr>
            <w:rFonts w:ascii="Times New Roman" w:hAnsi="Times New Roman"/>
            <w:u w:val="single"/>
          </w:rPr>
          <w:t xml:space="preserve"> Vacancies</w:t>
        </w:r>
      </w:ins>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r w:rsidRPr="001243CF">
        <w:rPr>
          <w:rFonts w:ascii="Times New Roman" w:hAnsi="Times New Roman"/>
        </w:rPr>
        <w:fldChar w:fldCharType="begin"/>
      </w:r>
      <w:r w:rsidRPr="001243CF">
        <w:rPr>
          <w:rFonts w:ascii="Times New Roman" w:hAnsi="Times New Roman"/>
        </w:rPr>
        <w:instrText>tc \l2 "A.</w:instrText>
      </w:r>
      <w:r w:rsidRPr="001243CF">
        <w:rPr>
          <w:rFonts w:ascii="Times New Roman" w:hAnsi="Times New Roman"/>
        </w:rPr>
        <w:tab/>
      </w:r>
      <w:r w:rsidRPr="001243CF">
        <w:rPr>
          <w:rFonts w:ascii="Times New Roman" w:hAnsi="Times New Roman"/>
          <w:u w:val="single"/>
        </w:rPr>
        <w:instrText>Posting of Openings</w:instrText>
      </w:r>
      <w:r w:rsidRPr="001243CF">
        <w:rPr>
          <w:rFonts w:ascii="Times New Roman" w:hAnsi="Times New Roman"/>
        </w:rPr>
        <w:fldChar w:fldCharType="end"/>
      </w:r>
    </w:p>
    <w:p w:rsidR="00FE427C" w:rsidRPr="001243CF" w:rsidRDefault="00FE427C" w:rsidP="00CE2412">
      <w:pPr>
        <w:pStyle w:val="Level3"/>
        <w:widowControl/>
        <w:numPr>
          <w:ilvl w:val="0"/>
          <w:numId w:val="6"/>
        </w:numPr>
        <w:tabs>
          <w:tab w:val="left" w:pos="-900"/>
          <w:tab w:val="left" w:pos="-720"/>
          <w:tab w:val="left" w:pos="0"/>
          <w:tab w:val="left" w:pos="720"/>
          <w:tab w:val="left" w:pos="1440"/>
          <w:tab w:val="num" w:pos="2160"/>
          <w:tab w:val="left" w:pos="2610"/>
          <w:tab w:val="left" w:pos="3150"/>
        </w:tabs>
        <w:jc w:val="both"/>
        <w:rPr>
          <w:rFonts w:ascii="Times New Roman" w:hAnsi="Times New Roman"/>
        </w:rPr>
      </w:pPr>
      <w:r w:rsidRPr="001243CF">
        <w:rPr>
          <w:rFonts w:ascii="Times New Roman" w:hAnsi="Times New Roman"/>
        </w:rPr>
        <w:t xml:space="preserve">A </w:t>
      </w:r>
      <w:del w:id="19" w:author="Pinkava, Thomas" w:date="2016-01-25T16:27:00Z">
        <w:r w:rsidRPr="001243CF" w:rsidDel="00FE427C">
          <w:rPr>
            <w:rFonts w:ascii="Times New Roman" w:hAnsi="Times New Roman"/>
          </w:rPr>
          <w:delText>position or opening</w:delText>
        </w:r>
      </w:del>
      <w:r w:rsidRPr="001243CF">
        <w:rPr>
          <w:rFonts w:ascii="Times New Roman" w:hAnsi="Times New Roman"/>
        </w:rPr>
        <w:t xml:space="preserve"> </w:t>
      </w:r>
      <w:ins w:id="20" w:author="Pinkava, Thomas" w:date="2016-01-25T16:27:00Z">
        <w:r>
          <w:rPr>
            <w:rFonts w:ascii="Times New Roman" w:hAnsi="Times New Roman"/>
          </w:rPr>
          <w:t xml:space="preserve">vacancy </w:t>
        </w:r>
      </w:ins>
      <w:r w:rsidRPr="001243CF">
        <w:rPr>
          <w:rFonts w:ascii="Times New Roman" w:hAnsi="Times New Roman"/>
        </w:rPr>
        <w:t>is created upon the retirement, resignation, or death</w:t>
      </w:r>
      <w:del w:id="21" w:author="Pinkava, Thomas" w:date="2016-01-25T16:28:00Z">
        <w:r w:rsidRPr="001243CF" w:rsidDel="00FE427C">
          <w:rPr>
            <w:rFonts w:ascii="Times New Roman" w:hAnsi="Times New Roman"/>
          </w:rPr>
          <w:delText xml:space="preserve"> </w:delText>
        </w:r>
      </w:del>
      <w:del w:id="22" w:author="Pinkava, Thomas" w:date="2016-01-25T16:27:00Z">
        <w:r w:rsidRPr="001243CF" w:rsidDel="00FE427C">
          <w:rPr>
            <w:rFonts w:ascii="Times New Roman" w:hAnsi="Times New Roman"/>
          </w:rPr>
          <w:delText>of a unit member</w:delText>
        </w:r>
      </w:del>
      <w:r w:rsidRPr="001243CF">
        <w:rPr>
          <w:rFonts w:ascii="Times New Roman" w:hAnsi="Times New Roman"/>
        </w:rPr>
        <w:t>, or by any newly created position. This does not include a leave of absence.</w:t>
      </w:r>
    </w:p>
    <w:p w:rsidR="00FE427C" w:rsidRPr="001243CF" w:rsidRDefault="00FE427C" w:rsidP="00CE2412">
      <w:pPr>
        <w:pStyle w:val="Level3"/>
        <w:widowControl/>
        <w:numPr>
          <w:ilvl w:val="0"/>
          <w:numId w:val="0"/>
        </w:numPr>
        <w:tabs>
          <w:tab w:val="left" w:pos="-900"/>
          <w:tab w:val="left" w:pos="-720"/>
          <w:tab w:val="left" w:pos="0"/>
          <w:tab w:val="left" w:pos="720"/>
          <w:tab w:val="left" w:pos="1440"/>
          <w:tab w:val="num" w:pos="2160"/>
          <w:tab w:val="left" w:pos="2610"/>
          <w:tab w:val="left" w:pos="3150"/>
        </w:tabs>
        <w:ind w:left="1440"/>
        <w:jc w:val="both"/>
        <w:rPr>
          <w:rFonts w:ascii="Times New Roman" w:hAnsi="Times New Roman"/>
        </w:rPr>
        <w:sectPr w:rsidR="00FE427C" w:rsidRPr="001243CF" w:rsidSect="00FE427C">
          <w:pgSz w:w="12240" w:h="15840"/>
          <w:pgMar w:top="1440" w:right="1710" w:bottom="1440" w:left="1260" w:header="1440" w:footer="1440" w:gutter="0"/>
          <w:cols w:space="720"/>
          <w:noEndnote/>
        </w:sectPr>
      </w:pPr>
    </w:p>
    <w:p w:rsidR="00CE2412" w:rsidRDefault="00CE2412" w:rsidP="00CE2412">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CE2412" w:rsidRDefault="00FE427C" w:rsidP="00CE2412">
      <w:pPr>
        <w:pStyle w:val="ListParagraph"/>
        <w:widowControl/>
        <w:numPr>
          <w:ilvl w:val="0"/>
          <w:numId w:val="5"/>
        </w:numPr>
        <w:tabs>
          <w:tab w:val="left" w:pos="-900"/>
          <w:tab w:val="left" w:pos="-720"/>
          <w:tab w:val="left" w:pos="0"/>
          <w:tab w:val="left" w:pos="720"/>
          <w:tab w:val="left" w:pos="1440"/>
          <w:tab w:val="left" w:pos="2160"/>
          <w:tab w:val="left" w:pos="2610"/>
          <w:tab w:val="left" w:pos="3150"/>
        </w:tabs>
        <w:jc w:val="both"/>
        <w:rPr>
          <w:rFonts w:ascii="Times New Roman" w:hAnsi="Times New Roman"/>
        </w:rPr>
      </w:pPr>
      <w:r w:rsidRPr="00CE2412">
        <w:rPr>
          <w:rFonts w:ascii="Times New Roman" w:hAnsi="Times New Roman"/>
        </w:rPr>
        <w:t>The District</w:t>
      </w:r>
      <w:ins w:id="23" w:author="Pinkava, Thomas" w:date="2016-01-25T16:28:00Z">
        <w:r w:rsidRPr="00CE2412">
          <w:rPr>
            <w:rFonts w:ascii="Times New Roman" w:hAnsi="Times New Roman"/>
          </w:rPr>
          <w:t xml:space="preserve"> shall notify the unit membe</w:t>
        </w:r>
      </w:ins>
      <w:ins w:id="24" w:author="Pinkava, Thomas" w:date="2016-01-25T16:29:00Z">
        <w:r w:rsidR="00940CA5" w:rsidRPr="00CE2412">
          <w:rPr>
            <w:rFonts w:ascii="Times New Roman" w:hAnsi="Times New Roman"/>
          </w:rPr>
          <w:t>r</w:t>
        </w:r>
      </w:ins>
      <w:ins w:id="25" w:author="Pinkava, Thomas" w:date="2016-01-25T16:28:00Z">
        <w:r w:rsidRPr="00CE2412">
          <w:rPr>
            <w:rFonts w:ascii="Times New Roman" w:hAnsi="Times New Roman"/>
          </w:rPr>
          <w:t xml:space="preserve"> via email of each vacancy as they occur.</w:t>
        </w:r>
      </w:ins>
      <w:r w:rsidRPr="00CE2412">
        <w:rPr>
          <w:rFonts w:ascii="Times New Roman" w:hAnsi="Times New Roman"/>
        </w:rPr>
        <w:t xml:space="preserve"> </w:t>
      </w:r>
      <w:del w:id="26" w:author="Pinkava, Thomas" w:date="2016-01-25T16:28:00Z">
        <w:r w:rsidRPr="00CE2412" w:rsidDel="00FE427C">
          <w:rPr>
            <w:rFonts w:ascii="Times New Roman" w:hAnsi="Times New Roman"/>
          </w:rPr>
          <w:delText>shall post on t</w:delText>
        </w:r>
      </w:del>
      <w:del w:id="27" w:author="Pinkava, Thomas" w:date="2016-01-25T16:29:00Z">
        <w:r w:rsidRPr="00CE2412" w:rsidDel="00940CA5">
          <w:rPr>
            <w:rFonts w:ascii="Times New Roman" w:hAnsi="Times New Roman"/>
          </w:rPr>
          <w:delText xml:space="preserve">he </w:delText>
        </w:r>
        <w:r w:rsidR="00940CA5" w:rsidRPr="00CE2412" w:rsidDel="00940CA5">
          <w:rPr>
            <w:rFonts w:ascii="Times New Roman" w:hAnsi="Times New Roman"/>
          </w:rPr>
          <w:delText xml:space="preserve">staff section of the website </w:delText>
        </w:r>
        <w:r w:rsidRPr="00CE2412" w:rsidDel="00940CA5">
          <w:rPr>
            <w:rFonts w:ascii="Times New Roman" w:hAnsi="Times New Roman"/>
          </w:rPr>
          <w:delText xml:space="preserve">a notice of each opening as it occurs during the regular school year.  </w:delText>
        </w:r>
      </w:del>
      <w:r w:rsidRPr="00CE2412">
        <w:rPr>
          <w:rFonts w:ascii="Times New Roman" w:hAnsi="Times New Roman"/>
        </w:rPr>
        <w:t xml:space="preserve">Each notice shall state a deadline for applications which shall be not less than five (5) school days after the date the notice is posted.  The District shall not fill openings before the expiration of the application deadline.  </w:t>
      </w:r>
      <w:del w:id="28" w:author="Pinkava, Thomas" w:date="2016-01-25T16:30:00Z">
        <w:r w:rsidRPr="00CE2412" w:rsidDel="00940CA5">
          <w:rPr>
            <w:rFonts w:ascii="Times New Roman" w:hAnsi="Times New Roman"/>
          </w:rPr>
          <w:delText>In addition, the District shall distribute to each unit member, through District mail, a notice of each opening as it occurs during the regular school year.</w:delText>
        </w:r>
      </w:del>
    </w:p>
    <w:p w:rsidR="00CE2412" w:rsidRDefault="00CE2412" w:rsidP="00CE2412">
      <w:pPr>
        <w:pStyle w:val="Level1"/>
        <w:widowControl/>
        <w:numPr>
          <w:ilvl w:val="0"/>
          <w:numId w:val="0"/>
        </w:numPr>
        <w:tabs>
          <w:tab w:val="left" w:pos="-900"/>
          <w:tab w:val="left" w:pos="-720"/>
          <w:tab w:val="left" w:pos="0"/>
          <w:tab w:val="left" w:pos="720"/>
          <w:tab w:val="left" w:pos="1440"/>
          <w:tab w:val="num" w:pos="2160"/>
          <w:tab w:val="left" w:pos="2610"/>
          <w:tab w:val="left" w:pos="3150"/>
        </w:tabs>
        <w:ind w:left="720"/>
        <w:jc w:val="both"/>
        <w:rPr>
          <w:rFonts w:ascii="Times New Roman" w:hAnsi="Times New Roman"/>
        </w:rPr>
      </w:pPr>
    </w:p>
    <w:p w:rsidR="00FE427C" w:rsidRPr="001243CF" w:rsidRDefault="00FE427C" w:rsidP="00CE2412">
      <w:pPr>
        <w:pStyle w:val="Level1"/>
        <w:widowControl/>
        <w:numPr>
          <w:ilvl w:val="0"/>
          <w:numId w:val="5"/>
        </w:numPr>
        <w:tabs>
          <w:tab w:val="left" w:pos="-900"/>
          <w:tab w:val="left" w:pos="-720"/>
          <w:tab w:val="left" w:pos="0"/>
          <w:tab w:val="left" w:pos="720"/>
          <w:tab w:val="left" w:pos="1440"/>
          <w:tab w:val="num" w:pos="2160"/>
          <w:tab w:val="left" w:pos="2610"/>
          <w:tab w:val="left" w:pos="3150"/>
        </w:tabs>
        <w:jc w:val="both"/>
        <w:rPr>
          <w:rFonts w:ascii="Times New Roman" w:hAnsi="Times New Roman"/>
        </w:rPr>
      </w:pPr>
      <w:r w:rsidRPr="001243CF">
        <w:rPr>
          <w:rFonts w:ascii="Times New Roman" w:hAnsi="Times New Roman"/>
        </w:rPr>
        <w:t>Unit members request for voluntary transfer shall be</w:t>
      </w:r>
      <w:ins w:id="29" w:author="Pinkava, Thomas" w:date="2016-01-25T16:30:00Z">
        <w:r w:rsidR="00940CA5">
          <w:rPr>
            <w:rFonts w:ascii="Times New Roman" w:hAnsi="Times New Roman"/>
          </w:rPr>
          <w:t xml:space="preserve"> considered, as described in Section B</w:t>
        </w:r>
      </w:ins>
      <w:r w:rsidRPr="001243CF">
        <w:rPr>
          <w:rFonts w:ascii="Times New Roman" w:hAnsi="Times New Roman"/>
        </w:rPr>
        <w:t xml:space="preserve"> </w:t>
      </w:r>
      <w:del w:id="30" w:author="Pinkava, Thomas" w:date="2016-01-25T16:30:00Z">
        <w:r w:rsidRPr="001243CF" w:rsidDel="00340D67">
          <w:rPr>
            <w:rFonts w:ascii="Times New Roman" w:hAnsi="Times New Roman"/>
          </w:rPr>
          <w:delText>processed (including but not limited to interview and selection procedure)</w:delText>
        </w:r>
      </w:del>
      <w:r w:rsidRPr="001243CF">
        <w:rPr>
          <w:rFonts w:ascii="Times New Roman" w:hAnsi="Times New Roman"/>
        </w:rPr>
        <w:t xml:space="preserve"> prior to the consideration for advertising and considering applications from non-unit members. Unit members shall receive written notification within 5 working days of</w:t>
      </w:r>
      <w:ins w:id="31" w:author="Pinkava, Thomas" w:date="2016-01-25T16:31:00Z">
        <w:r w:rsidR="00340D67">
          <w:rPr>
            <w:rFonts w:ascii="Times New Roman" w:hAnsi="Times New Roman"/>
          </w:rPr>
          <w:t xml:space="preserve"> the District’s</w:t>
        </w:r>
      </w:ins>
      <w:r w:rsidRPr="001243CF">
        <w:rPr>
          <w:rFonts w:ascii="Times New Roman" w:hAnsi="Times New Roman"/>
        </w:rPr>
        <w:t xml:space="preserve"> acceptance or denial </w:t>
      </w:r>
      <w:del w:id="32" w:author="Pinkava, Thomas" w:date="2016-01-25T16:31:00Z">
        <w:r w:rsidRPr="001243CF" w:rsidDel="00340D67">
          <w:rPr>
            <w:rFonts w:ascii="Times New Roman" w:hAnsi="Times New Roman"/>
          </w:rPr>
          <w:delText>for</w:delText>
        </w:r>
      </w:del>
      <w:r w:rsidRPr="001243CF">
        <w:rPr>
          <w:rFonts w:ascii="Times New Roman" w:hAnsi="Times New Roman"/>
        </w:rPr>
        <w:t xml:space="preserve"> </w:t>
      </w:r>
      <w:ins w:id="33" w:author="Pinkava, Thomas" w:date="2016-01-25T16:32:00Z">
        <w:r w:rsidR="00340D67">
          <w:rPr>
            <w:rFonts w:ascii="Times New Roman" w:hAnsi="Times New Roman"/>
          </w:rPr>
          <w:t xml:space="preserve">of </w:t>
        </w:r>
      </w:ins>
      <w:r w:rsidRPr="001243CF">
        <w:rPr>
          <w:rFonts w:ascii="Times New Roman" w:hAnsi="Times New Roman"/>
        </w:rPr>
        <w:t xml:space="preserve">the </w:t>
      </w:r>
      <w:del w:id="34" w:author="Pinkava, Thomas" w:date="2016-01-25T16:32:00Z">
        <w:r w:rsidRPr="001243CF" w:rsidDel="00340D67">
          <w:rPr>
            <w:rFonts w:ascii="Times New Roman" w:hAnsi="Times New Roman"/>
          </w:rPr>
          <w:delText>position.</w:delText>
        </w:r>
      </w:del>
      <w:ins w:id="35" w:author="Pinkava, Thomas" w:date="2016-01-25T16:32:00Z">
        <w:r w:rsidR="00340D67">
          <w:rPr>
            <w:rFonts w:ascii="Times New Roman" w:hAnsi="Times New Roman"/>
          </w:rPr>
          <w:t xml:space="preserve"> transfer request.</w:t>
        </w:r>
      </w:ins>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CE2412" w:rsidRDefault="00FE427C" w:rsidP="00CE2412">
      <w:pPr>
        <w:pStyle w:val="ListParagraph"/>
        <w:widowControl/>
        <w:numPr>
          <w:ilvl w:val="0"/>
          <w:numId w:val="5"/>
        </w:numPr>
        <w:tabs>
          <w:tab w:val="left" w:pos="-900"/>
          <w:tab w:val="left" w:pos="-720"/>
          <w:tab w:val="left" w:pos="0"/>
          <w:tab w:val="left" w:pos="720"/>
          <w:tab w:val="left" w:pos="1440"/>
          <w:tab w:val="left" w:pos="2160"/>
          <w:tab w:val="left" w:pos="2610"/>
          <w:tab w:val="left" w:pos="3150"/>
        </w:tabs>
        <w:jc w:val="both"/>
        <w:rPr>
          <w:rFonts w:ascii="Times New Roman" w:hAnsi="Times New Roman"/>
        </w:rPr>
      </w:pPr>
      <w:r w:rsidRPr="00CE2412">
        <w:rPr>
          <w:rFonts w:ascii="Times New Roman" w:hAnsi="Times New Roman"/>
        </w:rPr>
        <w:t xml:space="preserve">All known </w:t>
      </w:r>
      <w:del w:id="36" w:author="Pinkava, Thomas" w:date="2016-01-25T16:32:00Z">
        <w:r w:rsidRPr="00CE2412" w:rsidDel="00340D67">
          <w:rPr>
            <w:rFonts w:ascii="Times New Roman" w:hAnsi="Times New Roman"/>
          </w:rPr>
          <w:delText>openings</w:delText>
        </w:r>
      </w:del>
      <w:r w:rsidRPr="00CE2412">
        <w:rPr>
          <w:rFonts w:ascii="Times New Roman" w:hAnsi="Times New Roman"/>
        </w:rPr>
        <w:t xml:space="preserve"> </w:t>
      </w:r>
      <w:ins w:id="37" w:author="Pinkava, Thomas" w:date="2016-01-25T16:32:00Z">
        <w:r w:rsidR="00340D67" w:rsidRPr="00CE2412">
          <w:rPr>
            <w:rFonts w:ascii="Times New Roman" w:hAnsi="Times New Roman"/>
          </w:rPr>
          <w:t xml:space="preserve">vacancies </w:t>
        </w:r>
      </w:ins>
      <w:r w:rsidRPr="00CE2412">
        <w:rPr>
          <w:rFonts w:ascii="Times New Roman" w:hAnsi="Times New Roman"/>
        </w:rPr>
        <w:t>for the following school year shall be posted by June 1st.</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CE2412" w:rsidRDefault="00FE427C" w:rsidP="00CE2412">
      <w:pPr>
        <w:pStyle w:val="ListParagraph"/>
        <w:widowControl/>
        <w:numPr>
          <w:ilvl w:val="0"/>
          <w:numId w:val="5"/>
        </w:numPr>
        <w:tabs>
          <w:tab w:val="left" w:pos="-900"/>
          <w:tab w:val="left" w:pos="-720"/>
          <w:tab w:val="left" w:pos="0"/>
          <w:tab w:val="left" w:pos="720"/>
          <w:tab w:val="left" w:pos="1440"/>
          <w:tab w:val="left" w:pos="2160"/>
          <w:tab w:val="left" w:pos="2610"/>
          <w:tab w:val="left" w:pos="3150"/>
        </w:tabs>
        <w:jc w:val="both"/>
        <w:rPr>
          <w:rFonts w:ascii="Times New Roman" w:hAnsi="Times New Roman"/>
        </w:rPr>
      </w:pPr>
      <w:r w:rsidRPr="00CE2412">
        <w:rPr>
          <w:rFonts w:ascii="Times New Roman" w:hAnsi="Times New Roman"/>
        </w:rPr>
        <w:t>During the summer recess</w:t>
      </w:r>
      <w:del w:id="38" w:author="Pinkava, Thomas" w:date="2016-01-25T16:32:00Z">
        <w:r w:rsidRPr="00CE2412" w:rsidDel="00340D67">
          <w:rPr>
            <w:rFonts w:ascii="Times New Roman" w:hAnsi="Times New Roman"/>
          </w:rPr>
          <w:delText>, the District shall post at each school location a notice of each opening as it occurs.  In addition,</w:delText>
        </w:r>
      </w:del>
      <w:r w:rsidRPr="00CE2412">
        <w:rPr>
          <w:rFonts w:ascii="Times New Roman" w:hAnsi="Times New Roman"/>
        </w:rPr>
        <w:t xml:space="preserve"> the District shall </w:t>
      </w:r>
      <w:r w:rsidR="00B41350" w:rsidRPr="00CE2412">
        <w:rPr>
          <w:rFonts w:ascii="Times New Roman" w:hAnsi="Times New Roman"/>
        </w:rPr>
        <w:t>e</w:t>
      </w:r>
      <w:r w:rsidRPr="00CE2412">
        <w:rPr>
          <w:rFonts w:ascii="Times New Roman" w:hAnsi="Times New Roman"/>
        </w:rPr>
        <w:t xml:space="preserve">mail a </w:t>
      </w:r>
      <w:del w:id="39" w:author="Pinkava, Thomas" w:date="2016-01-25T16:33:00Z">
        <w:r w:rsidRPr="00CE2412" w:rsidDel="00B41350">
          <w:rPr>
            <w:rFonts w:ascii="Times New Roman" w:hAnsi="Times New Roman"/>
          </w:rPr>
          <w:delText>copy of each</w:delText>
        </w:r>
      </w:del>
      <w:r w:rsidRPr="00CE2412">
        <w:rPr>
          <w:rFonts w:ascii="Times New Roman" w:hAnsi="Times New Roman"/>
        </w:rPr>
        <w:t xml:space="preserve"> notice</w:t>
      </w:r>
      <w:ins w:id="40" w:author="Pinkava, Thomas" w:date="2016-01-25T16:33:00Z">
        <w:r w:rsidR="00B41350" w:rsidRPr="00CE2412">
          <w:rPr>
            <w:rFonts w:ascii="Times New Roman" w:hAnsi="Times New Roman"/>
          </w:rPr>
          <w:t xml:space="preserve"> of each vacancy as it occurs</w:t>
        </w:r>
      </w:ins>
      <w:r w:rsidR="00B41350" w:rsidRPr="00CE2412">
        <w:rPr>
          <w:rFonts w:ascii="Times New Roman" w:hAnsi="Times New Roman"/>
        </w:rPr>
        <w:t xml:space="preserve"> </w:t>
      </w:r>
      <w:r w:rsidRPr="00CE2412">
        <w:rPr>
          <w:rFonts w:ascii="Times New Roman" w:hAnsi="Times New Roman"/>
        </w:rPr>
        <w:t>to the Association President and to each unit member</w:t>
      </w:r>
      <w:del w:id="41" w:author="Pinkava, Thomas" w:date="2016-01-25T16:34:00Z">
        <w:r w:rsidRPr="00CE2412" w:rsidDel="00B41350">
          <w:rPr>
            <w:rFonts w:ascii="Times New Roman" w:hAnsi="Times New Roman"/>
          </w:rPr>
          <w:delText xml:space="preserve"> who has requested such a mailing in writing on the District's Tentative Plans form</w:delText>
        </w:r>
      </w:del>
      <w:r w:rsidRPr="00CE2412">
        <w:rPr>
          <w:rFonts w:ascii="Times New Roman" w:hAnsi="Times New Roman"/>
        </w:rPr>
        <w:t>.</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E0543" w:rsidRDefault="00FE427C" w:rsidP="001E0543">
      <w:pPr>
        <w:pStyle w:val="ListParagraph"/>
        <w:widowControl/>
        <w:numPr>
          <w:ilvl w:val="0"/>
          <w:numId w:val="5"/>
        </w:numPr>
        <w:tabs>
          <w:tab w:val="left" w:pos="-900"/>
          <w:tab w:val="left" w:pos="-720"/>
          <w:tab w:val="left" w:pos="0"/>
          <w:tab w:val="left" w:pos="720"/>
          <w:tab w:val="left" w:pos="1440"/>
          <w:tab w:val="left" w:pos="2160"/>
          <w:tab w:val="left" w:pos="2610"/>
          <w:tab w:val="left" w:pos="3150"/>
        </w:tabs>
        <w:jc w:val="both"/>
        <w:rPr>
          <w:rFonts w:ascii="Times New Roman" w:hAnsi="Times New Roman"/>
        </w:rPr>
      </w:pPr>
      <w:r w:rsidRPr="001E0543">
        <w:rPr>
          <w:rFonts w:ascii="Times New Roman" w:hAnsi="Times New Roman"/>
        </w:rPr>
        <w:t xml:space="preserve">All </w:t>
      </w:r>
      <w:del w:id="42" w:author="Pinkava, Thomas" w:date="2016-01-25T16:37:00Z">
        <w:r w:rsidRPr="001E0543" w:rsidDel="001E0543">
          <w:rPr>
            <w:rFonts w:ascii="Times New Roman" w:hAnsi="Times New Roman"/>
          </w:rPr>
          <w:delText>positions</w:delText>
        </w:r>
      </w:del>
      <w:r w:rsidRPr="001E0543">
        <w:rPr>
          <w:rFonts w:ascii="Times New Roman" w:hAnsi="Times New Roman"/>
        </w:rPr>
        <w:t xml:space="preserve"> </w:t>
      </w:r>
      <w:ins w:id="43" w:author="Pinkava, Thomas" w:date="2016-01-25T16:37:00Z">
        <w:r w:rsidR="001E0543">
          <w:rPr>
            <w:rFonts w:ascii="Times New Roman" w:hAnsi="Times New Roman"/>
          </w:rPr>
          <w:t xml:space="preserve">vacancies </w:t>
        </w:r>
      </w:ins>
      <w:r w:rsidRPr="001E0543">
        <w:rPr>
          <w:rFonts w:ascii="Times New Roman" w:hAnsi="Times New Roman"/>
        </w:rPr>
        <w:t xml:space="preserve">for which a stipend or hourly wage is paid, except lead teacher, shall be </w:t>
      </w:r>
      <w:del w:id="44" w:author="Pinkava, Thomas" w:date="2016-01-25T16:39:00Z">
        <w:r w:rsidRPr="001E0543" w:rsidDel="001E0543">
          <w:rPr>
            <w:rFonts w:ascii="Times New Roman" w:hAnsi="Times New Roman"/>
          </w:rPr>
          <w:delText>posted</w:delText>
        </w:r>
        <w:r w:rsidR="001E0543" w:rsidDel="00985CA5">
          <w:rPr>
            <w:rFonts w:ascii="Times New Roman" w:hAnsi="Times New Roman"/>
          </w:rPr>
          <w:delText xml:space="preserve"> via </w:delText>
        </w:r>
      </w:del>
      <w:r w:rsidR="001E0543">
        <w:rPr>
          <w:rFonts w:ascii="Times New Roman" w:hAnsi="Times New Roman"/>
        </w:rPr>
        <w:t>email</w:t>
      </w:r>
      <w:ins w:id="45" w:author="Pinkava, Thomas" w:date="2016-01-25T16:39:00Z">
        <w:r w:rsidR="00985CA5">
          <w:rPr>
            <w:rFonts w:ascii="Times New Roman" w:hAnsi="Times New Roman"/>
          </w:rPr>
          <w:t xml:space="preserve">ed to each unit </w:t>
        </w:r>
        <w:proofErr w:type="gramStart"/>
        <w:r w:rsidR="00985CA5">
          <w:rPr>
            <w:rFonts w:ascii="Times New Roman" w:hAnsi="Times New Roman"/>
          </w:rPr>
          <w:t>member</w:t>
        </w:r>
      </w:ins>
      <w:r w:rsidR="001E0543">
        <w:rPr>
          <w:rFonts w:ascii="Times New Roman" w:hAnsi="Times New Roman"/>
        </w:rPr>
        <w:t xml:space="preserve"> </w:t>
      </w:r>
      <w:proofErr w:type="gramEnd"/>
      <w:del w:id="46" w:author="Pinkava, Thomas" w:date="2016-01-25T16:39:00Z">
        <w:r w:rsidR="001E0543" w:rsidDel="00985CA5">
          <w:rPr>
            <w:rFonts w:ascii="Times New Roman" w:hAnsi="Times New Roman"/>
          </w:rPr>
          <w:delText>and website</w:delText>
        </w:r>
      </w:del>
      <w:r w:rsidRPr="001E0543">
        <w:rPr>
          <w:rFonts w:ascii="Times New Roman" w:hAnsi="Times New Roman"/>
        </w:rPr>
        <w:t>.  Selection criteria shall be based on B.3 below.</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keepNext/>
        <w:keepLines/>
        <w:widowControl/>
        <w:tabs>
          <w:tab w:val="left" w:pos="-900"/>
          <w:tab w:val="left" w:pos="-720"/>
          <w:tab w:val="left" w:pos="0"/>
          <w:tab w:val="left" w:pos="720"/>
          <w:tab w:val="left" w:pos="1440"/>
          <w:tab w:val="left" w:pos="2160"/>
          <w:tab w:val="left" w:pos="2610"/>
          <w:tab w:val="left" w:pos="3150"/>
        </w:tabs>
        <w:ind w:firstLine="720"/>
        <w:jc w:val="both"/>
        <w:rPr>
          <w:rFonts w:ascii="Times New Roman" w:hAnsi="Times New Roman"/>
        </w:rPr>
      </w:pPr>
      <w:r w:rsidRPr="001243CF">
        <w:rPr>
          <w:rFonts w:ascii="Times New Roman" w:hAnsi="Times New Roman"/>
        </w:rPr>
        <w:t>B.</w:t>
      </w:r>
      <w:r w:rsidRPr="001243CF">
        <w:rPr>
          <w:rFonts w:ascii="Times New Roman" w:hAnsi="Times New Roman"/>
        </w:rPr>
        <w:tab/>
      </w:r>
      <w:r w:rsidRPr="001243CF">
        <w:rPr>
          <w:rFonts w:ascii="Times New Roman" w:hAnsi="Times New Roman"/>
          <w:u w:val="single"/>
        </w:rPr>
        <w:t>Voluntary Transfers</w:t>
      </w:r>
      <w:r w:rsidRPr="001243CF">
        <w:rPr>
          <w:rFonts w:ascii="Times New Roman" w:hAnsi="Times New Roman"/>
          <w:u w:val="single"/>
        </w:rPr>
        <w:fldChar w:fldCharType="begin"/>
      </w:r>
      <w:r w:rsidRPr="001243CF">
        <w:rPr>
          <w:rFonts w:ascii="Times New Roman" w:hAnsi="Times New Roman"/>
          <w:u w:val="single"/>
        </w:rPr>
        <w:instrText>tc \l2 "</w:instrText>
      </w:r>
      <w:r w:rsidRPr="001243CF">
        <w:rPr>
          <w:rFonts w:ascii="Times New Roman" w:hAnsi="Times New Roman"/>
        </w:rPr>
        <w:instrText>B.</w:instrText>
      </w:r>
      <w:r w:rsidRPr="001243CF">
        <w:rPr>
          <w:rFonts w:ascii="Times New Roman" w:hAnsi="Times New Roman"/>
        </w:rPr>
        <w:tab/>
      </w:r>
      <w:r w:rsidRPr="001243CF">
        <w:rPr>
          <w:rFonts w:ascii="Times New Roman" w:hAnsi="Times New Roman"/>
          <w:u w:val="single"/>
        </w:rPr>
        <w:instrText>Voluntary Transfers</w:instrText>
      </w:r>
      <w:r w:rsidRPr="001243CF">
        <w:rPr>
          <w:rFonts w:ascii="Times New Roman" w:hAnsi="Times New Roman"/>
          <w:u w:val="single"/>
        </w:rPr>
        <w:fldChar w:fldCharType="end"/>
      </w:r>
    </w:p>
    <w:p w:rsidR="00FE427C" w:rsidRPr="001243CF" w:rsidRDefault="00FE427C" w:rsidP="00FE427C">
      <w:pPr>
        <w:keepNext/>
        <w:keepLines/>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keepLines/>
        <w:widowControl/>
        <w:tabs>
          <w:tab w:val="left" w:pos="-900"/>
          <w:tab w:val="left" w:pos="-720"/>
          <w:tab w:val="left" w:pos="0"/>
          <w:tab w:val="left" w:pos="720"/>
          <w:tab w:val="left" w:pos="1440"/>
          <w:tab w:val="left" w:pos="2160"/>
          <w:tab w:val="left" w:pos="2610"/>
          <w:tab w:val="left" w:pos="3150"/>
        </w:tabs>
        <w:ind w:left="2160" w:hanging="720"/>
        <w:jc w:val="both"/>
        <w:rPr>
          <w:rFonts w:ascii="Times New Roman" w:hAnsi="Times New Roman"/>
        </w:rPr>
      </w:pPr>
      <w:r w:rsidRPr="001243CF">
        <w:rPr>
          <w:rFonts w:ascii="Times New Roman" w:hAnsi="Times New Roman"/>
        </w:rPr>
        <w:t>1.</w:t>
      </w:r>
      <w:r w:rsidRPr="001243CF">
        <w:rPr>
          <w:rFonts w:ascii="Times New Roman" w:hAnsi="Times New Roman"/>
        </w:rPr>
        <w:tab/>
        <w:t>Whenever any vacancy occurs any unit member</w:t>
      </w:r>
      <w:ins w:id="47" w:author="Pinkava, Thomas" w:date="2016-01-25T16:39:00Z">
        <w:r w:rsidR="00985CA5">
          <w:rPr>
            <w:rFonts w:ascii="Times New Roman" w:hAnsi="Times New Roman"/>
          </w:rPr>
          <w:t xml:space="preserve"> is eligible to apply </w:t>
        </w:r>
        <w:proofErr w:type="spellStart"/>
        <w:proofErr w:type="gramStart"/>
        <w:r w:rsidR="00985CA5">
          <w:rPr>
            <w:rFonts w:ascii="Times New Roman" w:hAnsi="Times New Roman"/>
          </w:rPr>
          <w:t>fo</w:t>
        </w:r>
        <w:proofErr w:type="spellEnd"/>
        <w:proofErr w:type="gramEnd"/>
        <w:r w:rsidR="00985CA5">
          <w:rPr>
            <w:rFonts w:ascii="Times New Roman" w:hAnsi="Times New Roman"/>
          </w:rPr>
          <w:t xml:space="preserve"> a transfer </w:t>
        </w:r>
      </w:ins>
      <w:del w:id="48" w:author="Pinkava, Thomas" w:date="2016-01-25T16:40:00Z">
        <w:r w:rsidRPr="001243CF" w:rsidDel="00985CA5">
          <w:rPr>
            <w:rFonts w:ascii="Times New Roman" w:hAnsi="Times New Roman"/>
          </w:rPr>
          <w:delText>shall have the privilege of requesting transfer</w:delText>
        </w:r>
      </w:del>
      <w:r w:rsidRPr="001243CF">
        <w:rPr>
          <w:rFonts w:ascii="Times New Roman" w:hAnsi="Times New Roman"/>
        </w:rPr>
        <w:t xml:space="preserve"> to any vacant position within </w:t>
      </w:r>
      <w:del w:id="49" w:author="Pinkava, Thomas" w:date="2016-01-25T16:41:00Z">
        <w:r w:rsidRPr="001243CF" w:rsidDel="00985CA5">
          <w:rPr>
            <w:rFonts w:ascii="Times New Roman" w:hAnsi="Times New Roman"/>
          </w:rPr>
          <w:delText>his/her classification and covered</w:delText>
        </w:r>
      </w:del>
      <w:r w:rsidRPr="001243CF">
        <w:rPr>
          <w:rFonts w:ascii="Times New Roman" w:hAnsi="Times New Roman"/>
        </w:rPr>
        <w:t xml:space="preserve"> by his/her credentials.</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160" w:hanging="720"/>
        <w:jc w:val="both"/>
        <w:rPr>
          <w:rFonts w:ascii="Times New Roman" w:hAnsi="Times New Roman"/>
        </w:rPr>
      </w:pPr>
      <w:r w:rsidRPr="001243CF">
        <w:rPr>
          <w:rFonts w:ascii="Times New Roman" w:hAnsi="Times New Roman"/>
        </w:rPr>
        <w:lastRenderedPageBreak/>
        <w:t>2.</w:t>
      </w:r>
      <w:r w:rsidRPr="001243CF">
        <w:rPr>
          <w:rFonts w:ascii="Times New Roman" w:hAnsi="Times New Roman"/>
        </w:rPr>
        <w:tab/>
      </w:r>
      <w:del w:id="50" w:author="Pinkava, Thomas" w:date="2016-01-25T16:41:00Z">
        <w:r w:rsidRPr="001243CF" w:rsidDel="00985CA5">
          <w:rPr>
            <w:rFonts w:ascii="Times New Roman" w:hAnsi="Times New Roman"/>
          </w:rPr>
          <w:delText xml:space="preserve">A unit member may file a request for transfer any time.  </w:delText>
        </w:r>
      </w:del>
      <w:r w:rsidRPr="001243CF">
        <w:rPr>
          <w:rFonts w:ascii="Times New Roman" w:hAnsi="Times New Roman"/>
        </w:rPr>
        <w:t>Request for Transfer forms are available at the District Office</w:t>
      </w:r>
      <w:ins w:id="51" w:author="Pinkava, Thomas" w:date="2016-01-25T16:42:00Z">
        <w:r w:rsidR="003B6193">
          <w:rPr>
            <w:rFonts w:ascii="Times New Roman" w:hAnsi="Times New Roman"/>
          </w:rPr>
          <w:t xml:space="preserve"> and within the email notifying unit member of any vacancy</w:t>
        </w:r>
      </w:ins>
      <w:r w:rsidRPr="001243CF">
        <w:rPr>
          <w:rFonts w:ascii="Times New Roman" w:hAnsi="Times New Roman"/>
        </w:rPr>
        <w:t xml:space="preserve"> </w:t>
      </w:r>
      <w:del w:id="52" w:author="Pinkava, Thomas" w:date="2016-01-25T16:43:00Z">
        <w:r w:rsidRPr="001243CF" w:rsidDel="003B6193">
          <w:rPr>
            <w:rFonts w:ascii="Times New Roman" w:hAnsi="Times New Roman"/>
          </w:rPr>
          <w:delText>or from the site administrator's office.  Such forms shall include the grade and/or subject to which the unit member desires to be assigned and the school or schools to which he/she desires to be transferred, in order of preference.</w:delText>
        </w:r>
      </w:del>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sectPr w:rsidR="00FE427C" w:rsidRPr="001243CF">
          <w:type w:val="continuous"/>
          <w:pgSz w:w="12240" w:h="15840"/>
          <w:pgMar w:top="1440" w:right="1710" w:bottom="1440" w:left="1260" w:header="1440" w:footer="1440" w:gutter="0"/>
          <w:cols w:space="720"/>
          <w:noEndnote/>
        </w:sect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160" w:hanging="720"/>
        <w:jc w:val="both"/>
        <w:rPr>
          <w:rFonts w:ascii="Times New Roman" w:hAnsi="Times New Roman"/>
        </w:rPr>
      </w:pPr>
      <w:r w:rsidRPr="001243CF">
        <w:rPr>
          <w:rFonts w:ascii="Times New Roman" w:hAnsi="Times New Roman"/>
        </w:rPr>
        <w:t>3.</w:t>
      </w:r>
      <w:r w:rsidRPr="001243CF">
        <w:rPr>
          <w:rFonts w:ascii="Times New Roman" w:hAnsi="Times New Roman"/>
        </w:rPr>
        <w:tab/>
        <w:t xml:space="preserve">If more than one unit member applies for a voluntary transfer to </w:t>
      </w:r>
      <w:del w:id="53" w:author="Pinkava, Thomas" w:date="2016-01-25T16:43:00Z">
        <w:r w:rsidRPr="001243CF" w:rsidDel="003B6193">
          <w:rPr>
            <w:rFonts w:ascii="Times New Roman" w:hAnsi="Times New Roman"/>
          </w:rPr>
          <w:delText>one opening,</w:delText>
        </w:r>
      </w:del>
      <w:ins w:id="54" w:author="Pinkava, Thomas" w:date="2016-01-25T16:43:00Z">
        <w:r w:rsidR="00322932">
          <w:rPr>
            <w:rFonts w:ascii="Times New Roman" w:hAnsi="Times New Roman"/>
          </w:rPr>
          <w:t xml:space="preserve"> a single opening,</w:t>
        </w:r>
      </w:ins>
      <w:r w:rsidRPr="001243CF">
        <w:rPr>
          <w:rFonts w:ascii="Times New Roman" w:hAnsi="Times New Roman"/>
        </w:rPr>
        <w:t xml:space="preserve"> the District shall select the unit member based upon legitimate education program-related needs of the District and shall not be made for vindictive, capricious or arbitrary reasons.   The following criteria shall be considered</w:t>
      </w:r>
      <w:ins w:id="55" w:author="Pinkava, Thomas" w:date="2016-01-25T16:44:00Z">
        <w:r w:rsidR="00322932">
          <w:rPr>
            <w:rFonts w:ascii="Times New Roman" w:hAnsi="Times New Roman"/>
          </w:rPr>
          <w:t xml:space="preserve"> in the following order</w:t>
        </w:r>
      </w:ins>
      <w:r w:rsidRPr="001243CF">
        <w:rPr>
          <w:rFonts w:ascii="Times New Roman" w:hAnsi="Times New Roman"/>
        </w:rPr>
        <w:t>:</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firstLine="2160"/>
        <w:jc w:val="both"/>
        <w:rPr>
          <w:rFonts w:ascii="Times New Roman" w:hAnsi="Times New Roman"/>
        </w:rPr>
      </w:pPr>
      <w:r w:rsidRPr="001243CF">
        <w:rPr>
          <w:rFonts w:ascii="Times New Roman" w:hAnsi="Times New Roman"/>
        </w:rPr>
        <w:t>a)</w:t>
      </w:r>
      <w:r w:rsidRPr="001243CF">
        <w:rPr>
          <w:rFonts w:ascii="Times New Roman" w:hAnsi="Times New Roman"/>
        </w:rPr>
        <w:tab/>
        <w:t>Proper Credential</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firstLine="2160"/>
        <w:jc w:val="both"/>
        <w:rPr>
          <w:rFonts w:ascii="Times New Roman" w:hAnsi="Times New Roman"/>
        </w:rPr>
      </w:pPr>
      <w:r w:rsidRPr="001243CF">
        <w:rPr>
          <w:rFonts w:ascii="Times New Roman" w:hAnsi="Times New Roman"/>
        </w:rPr>
        <w:t>b)</w:t>
      </w:r>
      <w:r w:rsidRPr="001243CF">
        <w:rPr>
          <w:rFonts w:ascii="Times New Roman" w:hAnsi="Times New Roman"/>
        </w:rPr>
        <w:tab/>
        <w:t>Satisfactory evaluations</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610" w:hanging="450"/>
        <w:jc w:val="both"/>
        <w:rPr>
          <w:rFonts w:ascii="Times New Roman" w:hAnsi="Times New Roman"/>
        </w:rPr>
      </w:pPr>
      <w:r w:rsidRPr="001243CF">
        <w:rPr>
          <w:rFonts w:ascii="Times New Roman" w:hAnsi="Times New Roman"/>
        </w:rPr>
        <w:t>c)</w:t>
      </w:r>
      <w:r w:rsidRPr="001243CF">
        <w:rPr>
          <w:rFonts w:ascii="Times New Roman" w:hAnsi="Times New Roman"/>
        </w:rPr>
        <w:tab/>
        <w:t>Where applicable, subject area major/ minor</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610" w:hanging="450"/>
        <w:jc w:val="both"/>
        <w:rPr>
          <w:rFonts w:ascii="Times New Roman" w:hAnsi="Times New Roman"/>
        </w:rPr>
      </w:pPr>
      <w:r w:rsidRPr="001243CF">
        <w:rPr>
          <w:rFonts w:ascii="Times New Roman" w:hAnsi="Times New Roman"/>
        </w:rPr>
        <w:t>d)</w:t>
      </w:r>
      <w:r w:rsidRPr="001243CF">
        <w:rPr>
          <w:rFonts w:ascii="Times New Roman" w:hAnsi="Times New Roman"/>
        </w:rPr>
        <w:tab/>
        <w:t xml:space="preserve">Where applicable, certification, specific expertise in a particular discipline or specific abilities in an area required for the opening </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Default="00FE427C" w:rsidP="00FE427C">
      <w:pPr>
        <w:widowControl/>
        <w:tabs>
          <w:tab w:val="left" w:pos="-900"/>
          <w:tab w:val="left" w:pos="-720"/>
          <w:tab w:val="left" w:pos="0"/>
          <w:tab w:val="left" w:pos="720"/>
          <w:tab w:val="left" w:pos="1440"/>
          <w:tab w:val="left" w:pos="2160"/>
          <w:tab w:val="left" w:pos="2610"/>
          <w:tab w:val="left" w:pos="3150"/>
        </w:tabs>
        <w:ind w:left="2610" w:hanging="450"/>
        <w:jc w:val="both"/>
        <w:rPr>
          <w:ins w:id="56" w:author="Pinkava, Thomas" w:date="2016-01-25T16:44:00Z"/>
          <w:rFonts w:ascii="Times New Roman" w:hAnsi="Times New Roman"/>
        </w:rPr>
      </w:pPr>
      <w:r w:rsidRPr="001243CF">
        <w:rPr>
          <w:rFonts w:ascii="Times New Roman" w:hAnsi="Times New Roman"/>
        </w:rPr>
        <w:t>e)</w:t>
      </w:r>
      <w:r w:rsidRPr="001243CF">
        <w:rPr>
          <w:rFonts w:ascii="Times New Roman" w:hAnsi="Times New Roman"/>
        </w:rPr>
        <w:tab/>
        <w:t xml:space="preserve">District seniority </w:t>
      </w:r>
      <w:del w:id="57" w:author="Pinkava, Thomas" w:date="2016-01-25T16:44:00Z">
        <w:r w:rsidRPr="001243CF" w:rsidDel="00322932">
          <w:rPr>
            <w:rFonts w:ascii="Times New Roman" w:hAnsi="Times New Roman"/>
          </w:rPr>
          <w:delText>when above factors are substantially equal</w:delText>
        </w:r>
      </w:del>
    </w:p>
    <w:p w:rsidR="00322932" w:rsidRDefault="00322932" w:rsidP="00FE427C">
      <w:pPr>
        <w:widowControl/>
        <w:tabs>
          <w:tab w:val="left" w:pos="-900"/>
          <w:tab w:val="left" w:pos="-720"/>
          <w:tab w:val="left" w:pos="0"/>
          <w:tab w:val="left" w:pos="720"/>
          <w:tab w:val="left" w:pos="1440"/>
          <w:tab w:val="left" w:pos="2160"/>
          <w:tab w:val="left" w:pos="2610"/>
          <w:tab w:val="left" w:pos="3150"/>
        </w:tabs>
        <w:ind w:left="2610" w:hanging="450"/>
        <w:jc w:val="both"/>
        <w:rPr>
          <w:ins w:id="58" w:author="Pinkava, Thomas" w:date="2016-01-25T16:44:00Z"/>
          <w:rFonts w:ascii="Times New Roman" w:hAnsi="Times New Roman"/>
        </w:rPr>
      </w:pPr>
    </w:p>
    <w:p w:rsidR="00322932" w:rsidRPr="001243CF" w:rsidRDefault="00322932" w:rsidP="00FE427C">
      <w:pPr>
        <w:widowControl/>
        <w:tabs>
          <w:tab w:val="left" w:pos="-900"/>
          <w:tab w:val="left" w:pos="-720"/>
          <w:tab w:val="left" w:pos="0"/>
          <w:tab w:val="left" w:pos="720"/>
          <w:tab w:val="left" w:pos="1440"/>
          <w:tab w:val="left" w:pos="2160"/>
          <w:tab w:val="left" w:pos="2610"/>
          <w:tab w:val="left" w:pos="3150"/>
        </w:tabs>
        <w:ind w:left="2610" w:hanging="450"/>
        <w:jc w:val="both"/>
        <w:rPr>
          <w:rFonts w:ascii="Times New Roman" w:hAnsi="Times New Roman"/>
        </w:rPr>
      </w:pPr>
      <w:ins w:id="59" w:author="Pinkava, Thomas" w:date="2016-01-25T16:44:00Z">
        <w:r>
          <w:rPr>
            <w:rFonts w:ascii="Times New Roman" w:hAnsi="Times New Roman"/>
          </w:rPr>
          <w:t>f)</w:t>
        </w:r>
        <w:r>
          <w:rPr>
            <w:rFonts w:ascii="Times New Roman" w:hAnsi="Times New Roman"/>
          </w:rPr>
          <w:tab/>
          <w:t>Interview when above factors are substantially equal.</w:t>
        </w:r>
      </w:ins>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160" w:hanging="720"/>
        <w:jc w:val="both"/>
        <w:rPr>
          <w:rFonts w:ascii="Times New Roman" w:hAnsi="Times New Roman"/>
        </w:rPr>
      </w:pPr>
      <w:r w:rsidRPr="001243CF">
        <w:rPr>
          <w:rFonts w:ascii="Times New Roman" w:hAnsi="Times New Roman"/>
        </w:rPr>
        <w:t>4.</w:t>
      </w:r>
      <w:r w:rsidRPr="001243CF">
        <w:rPr>
          <w:rFonts w:ascii="Times New Roman" w:hAnsi="Times New Roman"/>
        </w:rPr>
        <w:tab/>
        <w:t xml:space="preserve">If a transfer is denied, the unit member shall be given, upon request, a written rationale for the denial by the Superintendent or </w:t>
      </w:r>
      <w:del w:id="60" w:author="Pinkava, Thomas" w:date="2016-01-25T16:45:00Z">
        <w:r w:rsidRPr="001243CF" w:rsidDel="00322932">
          <w:rPr>
            <w:rFonts w:ascii="Times New Roman" w:hAnsi="Times New Roman"/>
          </w:rPr>
          <w:delText>his</w:delText>
        </w:r>
      </w:del>
      <w:r w:rsidRPr="001243CF">
        <w:rPr>
          <w:rFonts w:ascii="Times New Roman" w:hAnsi="Times New Roman"/>
        </w:rPr>
        <w:t xml:space="preserve"> designee.  The unit member may request and </w:t>
      </w:r>
      <w:ins w:id="61" w:author="Pinkava, Thomas" w:date="2016-01-25T16:45:00Z">
        <w:r w:rsidR="00322932">
          <w:rPr>
            <w:rFonts w:ascii="Times New Roman" w:hAnsi="Times New Roman"/>
          </w:rPr>
          <w:t xml:space="preserve">shall </w:t>
        </w:r>
      </w:ins>
      <w:r w:rsidRPr="001243CF">
        <w:rPr>
          <w:rFonts w:ascii="Times New Roman" w:hAnsi="Times New Roman"/>
        </w:rPr>
        <w:t xml:space="preserve">be granted a meeting with the Superintendent or </w:t>
      </w:r>
      <w:del w:id="62" w:author="Pinkava, Thomas" w:date="2016-01-25T16:45:00Z">
        <w:r w:rsidRPr="001243CF" w:rsidDel="00322932">
          <w:rPr>
            <w:rFonts w:ascii="Times New Roman" w:hAnsi="Times New Roman"/>
          </w:rPr>
          <w:delText>his</w:delText>
        </w:r>
      </w:del>
      <w:r w:rsidRPr="001243CF">
        <w:rPr>
          <w:rFonts w:ascii="Times New Roman" w:hAnsi="Times New Roman"/>
        </w:rPr>
        <w:t xml:space="preserve"> designee to discuss the matter.  The unit member may have an Association representative present at such a meeting.</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160" w:hanging="720"/>
        <w:jc w:val="both"/>
        <w:rPr>
          <w:rFonts w:ascii="Times New Roman" w:hAnsi="Times New Roman"/>
        </w:rPr>
      </w:pPr>
      <w:r w:rsidRPr="001243CF">
        <w:rPr>
          <w:rFonts w:ascii="Times New Roman" w:hAnsi="Times New Roman"/>
        </w:rPr>
        <w:t>5.</w:t>
      </w:r>
      <w:r w:rsidRPr="001243CF">
        <w:rPr>
          <w:rFonts w:ascii="Times New Roman" w:hAnsi="Times New Roman"/>
        </w:rPr>
        <w:tab/>
        <w:t>The filing of a Request for Transfer shall be without prejudice to the unit member, and shall not jeopardize his/her present assignment. The Request for Transfer may be withdrawn at any time prior to being</w:t>
      </w:r>
      <w:ins w:id="63" w:author="Pinkava, Thomas" w:date="2016-01-25T16:45:00Z">
        <w:r w:rsidR="00087283">
          <w:rPr>
            <w:rFonts w:ascii="Times New Roman" w:hAnsi="Times New Roman"/>
          </w:rPr>
          <w:t xml:space="preserve"> approved</w:t>
        </w:r>
      </w:ins>
      <w:r w:rsidRPr="001243CF">
        <w:rPr>
          <w:rFonts w:ascii="Times New Roman" w:hAnsi="Times New Roman"/>
        </w:rPr>
        <w:t xml:space="preserve"> </w:t>
      </w:r>
      <w:del w:id="64" w:author="Pinkava, Thomas" w:date="2016-01-25T16:45:00Z">
        <w:r w:rsidRPr="001243CF" w:rsidDel="00087283">
          <w:rPr>
            <w:rFonts w:ascii="Times New Roman" w:hAnsi="Times New Roman"/>
          </w:rPr>
          <w:delText>effected.</w:delText>
        </w:r>
      </w:del>
      <w:r w:rsidRPr="001243CF">
        <w:rPr>
          <w:rFonts w:ascii="Times New Roman" w:hAnsi="Times New Roman"/>
        </w:rPr>
        <w:t xml:space="preserve">  A transfer has been </w:t>
      </w:r>
      <w:del w:id="65" w:author="Pinkava, Thomas" w:date="2016-01-25T16:46:00Z">
        <w:r w:rsidRPr="001243CF" w:rsidDel="00087283">
          <w:rPr>
            <w:rFonts w:ascii="Times New Roman" w:hAnsi="Times New Roman"/>
          </w:rPr>
          <w:delText>effected</w:delText>
        </w:r>
      </w:del>
      <w:ins w:id="66" w:author="Pinkava, Thomas" w:date="2016-01-25T16:46:00Z">
        <w:r w:rsidR="00087283">
          <w:rPr>
            <w:rFonts w:ascii="Times New Roman" w:hAnsi="Times New Roman"/>
          </w:rPr>
          <w:t xml:space="preserve"> approved</w:t>
        </w:r>
      </w:ins>
      <w:r w:rsidRPr="001243CF">
        <w:rPr>
          <w:rFonts w:ascii="Times New Roman" w:hAnsi="Times New Roman"/>
        </w:rPr>
        <w:t xml:space="preserve"> at the time the receiving administrator, the applicant, and the Superintendent </w:t>
      </w:r>
      <w:ins w:id="67" w:author="Pinkava, Thomas" w:date="2016-01-25T16:46:00Z">
        <w:r w:rsidR="00087283">
          <w:rPr>
            <w:rFonts w:ascii="Times New Roman" w:hAnsi="Times New Roman"/>
          </w:rPr>
          <w:t xml:space="preserve">agree </w:t>
        </w:r>
      </w:ins>
      <w:del w:id="68" w:author="Pinkava, Thomas" w:date="2016-01-25T16:46:00Z">
        <w:r w:rsidRPr="001243CF" w:rsidDel="00087283">
          <w:rPr>
            <w:rFonts w:ascii="Times New Roman" w:hAnsi="Times New Roman"/>
          </w:rPr>
          <w:delText xml:space="preserve">concur </w:delText>
        </w:r>
      </w:del>
      <w:r w:rsidRPr="001243CF">
        <w:rPr>
          <w:rFonts w:ascii="Times New Roman" w:hAnsi="Times New Roman"/>
        </w:rPr>
        <w:t>to the transfer.</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720"/>
        <w:jc w:val="both"/>
        <w:rPr>
          <w:rFonts w:ascii="Times New Roman" w:hAnsi="Times New Roman"/>
        </w:rPr>
      </w:pPr>
      <w:r w:rsidRPr="001243CF">
        <w:rPr>
          <w:rFonts w:ascii="Times New Roman" w:hAnsi="Times New Roman"/>
        </w:rPr>
        <w:t xml:space="preserve">C.   </w:t>
      </w:r>
      <w:r w:rsidRPr="001243CF">
        <w:rPr>
          <w:rFonts w:ascii="Times New Roman" w:hAnsi="Times New Roman"/>
          <w:u w:val="single"/>
        </w:rPr>
        <w:t>Involuntary or Administrative Transfers</w:t>
      </w:r>
      <w:r w:rsidRPr="001243CF">
        <w:rPr>
          <w:rFonts w:ascii="Times New Roman" w:hAnsi="Times New Roman"/>
          <w:u w:val="single"/>
        </w:rPr>
        <w:fldChar w:fldCharType="begin"/>
      </w:r>
      <w:r w:rsidRPr="001243CF">
        <w:rPr>
          <w:rFonts w:ascii="Times New Roman" w:hAnsi="Times New Roman"/>
          <w:u w:val="single"/>
        </w:rPr>
        <w:instrText>tc \l2 "</w:instrText>
      </w:r>
      <w:r w:rsidRPr="001243CF">
        <w:rPr>
          <w:rFonts w:ascii="Times New Roman" w:hAnsi="Times New Roman"/>
        </w:rPr>
        <w:instrText xml:space="preserve">C.   </w:instrText>
      </w:r>
      <w:r w:rsidRPr="001243CF">
        <w:rPr>
          <w:rFonts w:ascii="Times New Roman" w:hAnsi="Times New Roman"/>
          <w:u w:val="single"/>
        </w:rPr>
        <w:instrText>Involuntary or Administrative Transfers</w:instrText>
      </w:r>
      <w:r w:rsidRPr="001243CF">
        <w:rPr>
          <w:rFonts w:ascii="Times New Roman" w:hAnsi="Times New Roman"/>
          <w:u w:val="single"/>
        </w:rPr>
        <w:fldChar w:fldCharType="end"/>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160" w:hanging="720"/>
        <w:jc w:val="both"/>
        <w:rPr>
          <w:rFonts w:ascii="Times New Roman" w:hAnsi="Times New Roman"/>
        </w:rPr>
      </w:pPr>
      <w:r w:rsidRPr="001243CF">
        <w:rPr>
          <w:rFonts w:ascii="Times New Roman" w:hAnsi="Times New Roman"/>
        </w:rPr>
        <w:t>1.</w:t>
      </w:r>
      <w:r w:rsidRPr="001243CF">
        <w:rPr>
          <w:rFonts w:ascii="Times New Roman" w:hAnsi="Times New Roman"/>
        </w:rPr>
        <w:tab/>
        <w:t>When the District must select a unit member for an involuntary transfer, the District shall apply the following criteria:</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160"/>
        <w:jc w:val="both"/>
        <w:rPr>
          <w:rFonts w:ascii="Times New Roman" w:hAnsi="Times New Roman"/>
        </w:rPr>
      </w:pPr>
      <w:r w:rsidRPr="001243CF">
        <w:rPr>
          <w:rFonts w:ascii="Times New Roman" w:hAnsi="Times New Roman"/>
        </w:rPr>
        <w:t>a)</w:t>
      </w:r>
      <w:r w:rsidRPr="001243CF">
        <w:rPr>
          <w:rFonts w:ascii="Times New Roman" w:hAnsi="Times New Roman"/>
        </w:rPr>
        <w:tab/>
        <w:t>Proper Credential</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firstLine="2160"/>
        <w:jc w:val="both"/>
        <w:rPr>
          <w:rFonts w:ascii="Times New Roman" w:hAnsi="Times New Roman"/>
        </w:rPr>
      </w:pPr>
      <w:r w:rsidRPr="001243CF">
        <w:rPr>
          <w:rFonts w:ascii="Times New Roman" w:hAnsi="Times New Roman"/>
        </w:rPr>
        <w:t>b)</w:t>
      </w:r>
      <w:r w:rsidRPr="001243CF">
        <w:rPr>
          <w:rFonts w:ascii="Times New Roman" w:hAnsi="Times New Roman"/>
        </w:rPr>
        <w:tab/>
        <w:t>Satisfactory evaluations</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610" w:hanging="450"/>
        <w:jc w:val="both"/>
        <w:rPr>
          <w:rFonts w:ascii="Times New Roman" w:hAnsi="Times New Roman"/>
        </w:rPr>
      </w:pPr>
      <w:r w:rsidRPr="001243CF">
        <w:rPr>
          <w:rFonts w:ascii="Times New Roman" w:hAnsi="Times New Roman"/>
        </w:rPr>
        <w:t>c)</w:t>
      </w:r>
      <w:r w:rsidRPr="001243CF">
        <w:rPr>
          <w:rFonts w:ascii="Times New Roman" w:hAnsi="Times New Roman"/>
        </w:rPr>
        <w:tab/>
        <w:t>Where applicable, subject area major/ minor</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610" w:hanging="450"/>
        <w:jc w:val="both"/>
        <w:rPr>
          <w:rFonts w:ascii="Times New Roman" w:hAnsi="Times New Roman"/>
        </w:rPr>
      </w:pPr>
      <w:r w:rsidRPr="001243CF">
        <w:rPr>
          <w:rFonts w:ascii="Times New Roman" w:hAnsi="Times New Roman"/>
        </w:rPr>
        <w:t>d)</w:t>
      </w:r>
      <w:r w:rsidRPr="001243CF">
        <w:rPr>
          <w:rFonts w:ascii="Times New Roman" w:hAnsi="Times New Roman"/>
        </w:rPr>
        <w:tab/>
        <w:t>Where applicable, certification, specific expertise in a particular discipline or specific abilities in an area required for the opening</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610" w:hanging="450"/>
        <w:jc w:val="both"/>
        <w:rPr>
          <w:rFonts w:ascii="Times New Roman" w:hAnsi="Times New Roman"/>
        </w:rPr>
      </w:pPr>
      <w:r w:rsidRPr="001243CF">
        <w:rPr>
          <w:rFonts w:ascii="Times New Roman" w:hAnsi="Times New Roman"/>
        </w:rPr>
        <w:t>e)</w:t>
      </w:r>
      <w:r w:rsidRPr="001243CF">
        <w:rPr>
          <w:rFonts w:ascii="Times New Roman" w:hAnsi="Times New Roman"/>
        </w:rPr>
        <w:tab/>
        <w:t>District seniority when above factors are substantially equal</w:t>
      </w:r>
    </w:p>
    <w:p w:rsidR="00FE427C" w:rsidRDefault="00FE427C" w:rsidP="00FE427C">
      <w:pPr>
        <w:widowControl/>
        <w:tabs>
          <w:tab w:val="left" w:pos="-900"/>
          <w:tab w:val="left" w:pos="-720"/>
          <w:tab w:val="left" w:pos="0"/>
          <w:tab w:val="left" w:pos="720"/>
          <w:tab w:val="left" w:pos="1440"/>
          <w:tab w:val="left" w:pos="2160"/>
          <w:tab w:val="left" w:pos="2610"/>
          <w:tab w:val="left" w:pos="3150"/>
        </w:tabs>
        <w:ind w:left="2610" w:hanging="450"/>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610" w:hanging="450"/>
        <w:jc w:val="both"/>
        <w:rPr>
          <w:rFonts w:ascii="Times New Roman" w:hAnsi="Times New Roman"/>
        </w:rPr>
        <w:sectPr w:rsidR="00FE427C" w:rsidRPr="001243CF">
          <w:type w:val="continuous"/>
          <w:pgSz w:w="12240" w:h="15840"/>
          <w:pgMar w:top="1440" w:right="1710" w:bottom="1440" w:left="1260" w:header="1440" w:footer="1440" w:gutter="0"/>
          <w:cols w:space="720"/>
          <w:noEndnote/>
        </w:sect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160" w:hanging="720"/>
        <w:jc w:val="both"/>
        <w:rPr>
          <w:rFonts w:ascii="Times New Roman" w:hAnsi="Times New Roman"/>
        </w:rPr>
      </w:pPr>
      <w:r w:rsidRPr="001243CF">
        <w:rPr>
          <w:rFonts w:ascii="Times New Roman" w:hAnsi="Times New Roman"/>
        </w:rPr>
        <w:t>2.</w:t>
      </w:r>
      <w:r w:rsidRPr="001243CF">
        <w:rPr>
          <w:rFonts w:ascii="Times New Roman" w:hAnsi="Times New Roman"/>
        </w:rPr>
        <w:tab/>
        <w:t>A unit member shall not be subject to an involuntary transfer more than once in any three year period.</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160" w:hanging="720"/>
        <w:jc w:val="both"/>
        <w:rPr>
          <w:rFonts w:ascii="Times New Roman" w:hAnsi="Times New Roman"/>
        </w:rPr>
      </w:pPr>
      <w:r w:rsidRPr="001243CF">
        <w:rPr>
          <w:rFonts w:ascii="Times New Roman" w:hAnsi="Times New Roman"/>
        </w:rPr>
        <w:t>3.</w:t>
      </w:r>
      <w:r w:rsidRPr="001243CF">
        <w:rPr>
          <w:rFonts w:ascii="Times New Roman" w:hAnsi="Times New Roman"/>
        </w:rPr>
        <w:tab/>
        <w:t xml:space="preserve">A unit member may be involuntarily transferred without regard to 1 or 2 above, if his/her </w:t>
      </w:r>
      <w:ins w:id="69" w:author="Pinkava, Thomas" w:date="2016-01-25T16:48:00Z">
        <w:r w:rsidR="00D6549D">
          <w:rPr>
            <w:rFonts w:ascii="Times New Roman" w:hAnsi="Times New Roman"/>
          </w:rPr>
          <w:t xml:space="preserve">assignment </w:t>
        </w:r>
      </w:ins>
      <w:del w:id="70" w:author="Pinkava, Thomas" w:date="2016-01-25T16:48:00Z">
        <w:r w:rsidRPr="001243CF" w:rsidDel="00D6549D">
          <w:rPr>
            <w:rFonts w:ascii="Times New Roman" w:hAnsi="Times New Roman"/>
          </w:rPr>
          <w:delText>p</w:delText>
        </w:r>
      </w:del>
      <w:del w:id="71" w:author="Pinkava, Thomas" w:date="2016-01-25T16:47:00Z">
        <w:r w:rsidRPr="001243CF" w:rsidDel="00D6549D">
          <w:rPr>
            <w:rFonts w:ascii="Times New Roman" w:hAnsi="Times New Roman"/>
          </w:rPr>
          <w:delText>osition</w:delText>
        </w:r>
      </w:del>
      <w:r w:rsidRPr="001243CF">
        <w:rPr>
          <w:rFonts w:ascii="Times New Roman" w:hAnsi="Times New Roman"/>
        </w:rPr>
        <w:t xml:space="preserve"> is eliminated.</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160" w:hanging="720"/>
        <w:jc w:val="both"/>
        <w:rPr>
          <w:rFonts w:ascii="Times New Roman" w:hAnsi="Times New Roman"/>
        </w:rPr>
      </w:pPr>
      <w:r w:rsidRPr="001243CF">
        <w:rPr>
          <w:rFonts w:ascii="Times New Roman" w:hAnsi="Times New Roman"/>
        </w:rPr>
        <w:t>4.</w:t>
      </w:r>
      <w:r w:rsidRPr="001243CF">
        <w:rPr>
          <w:rFonts w:ascii="Times New Roman" w:hAnsi="Times New Roman"/>
        </w:rPr>
        <w:tab/>
        <w:t>A unit member in prescriptive evaluation status may be involuntarily transferred without regard to 1 or 2 above.</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160" w:hanging="720"/>
        <w:jc w:val="both"/>
        <w:rPr>
          <w:rFonts w:ascii="Times New Roman" w:hAnsi="Times New Roman"/>
        </w:rPr>
      </w:pPr>
      <w:r w:rsidRPr="001243CF">
        <w:rPr>
          <w:rFonts w:ascii="Times New Roman" w:hAnsi="Times New Roman"/>
        </w:rPr>
        <w:t>5.</w:t>
      </w:r>
      <w:r w:rsidRPr="001243CF">
        <w:rPr>
          <w:rFonts w:ascii="Times New Roman" w:hAnsi="Times New Roman"/>
        </w:rPr>
        <w:tab/>
        <w:t>When an involuntary or administrative transfer is effected, the initiating administrator will submit a written rationale to the Superintendent with a copy to the affected unit member.  An opportunity must be provided for the unit member to meet with the administrator recommending the transfer prior to effecting the proposed transfer.  The unit member may file a written response to the reasons given.  This response shall be placed in the unit member's personnel file for record purposes upon written request of the unit member.</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160" w:hanging="720"/>
        <w:jc w:val="both"/>
        <w:rPr>
          <w:rFonts w:ascii="Times New Roman" w:hAnsi="Times New Roman"/>
        </w:rPr>
      </w:pPr>
      <w:r w:rsidRPr="001243CF">
        <w:rPr>
          <w:rFonts w:ascii="Times New Roman" w:hAnsi="Times New Roman"/>
        </w:rPr>
        <w:t>6.</w:t>
      </w:r>
      <w:r w:rsidRPr="001243CF">
        <w:rPr>
          <w:rFonts w:ascii="Times New Roman" w:hAnsi="Times New Roman"/>
        </w:rPr>
        <w:tab/>
        <w:t>When the District initiates a transfer because a</w:t>
      </w:r>
      <w:ins w:id="72" w:author="Pinkava, Thomas" w:date="2016-01-25T16:50:00Z">
        <w:r w:rsidR="00DC4CFD">
          <w:rPr>
            <w:rFonts w:ascii="Times New Roman" w:hAnsi="Times New Roman"/>
          </w:rPr>
          <w:t>n assignment</w:t>
        </w:r>
      </w:ins>
      <w:r w:rsidRPr="001243CF">
        <w:rPr>
          <w:rFonts w:ascii="Times New Roman" w:hAnsi="Times New Roman"/>
        </w:rPr>
        <w:t xml:space="preserve"> </w:t>
      </w:r>
      <w:del w:id="73" w:author="Pinkava, Thomas" w:date="2016-01-25T16:50:00Z">
        <w:r w:rsidRPr="001243CF" w:rsidDel="00DC4CFD">
          <w:rPr>
            <w:rFonts w:ascii="Times New Roman" w:hAnsi="Times New Roman"/>
          </w:rPr>
          <w:delText>position</w:delText>
        </w:r>
      </w:del>
      <w:r w:rsidRPr="001243CF">
        <w:rPr>
          <w:rFonts w:ascii="Times New Roman" w:hAnsi="Times New Roman"/>
        </w:rPr>
        <w:t xml:space="preserve"> is eliminated, any unit members being thus administratively transferred shall have first consideration for existing </w:t>
      </w:r>
      <w:proofErr w:type="gramStart"/>
      <w:ins w:id="74" w:author="Pinkava, Thomas" w:date="2016-01-25T16:50:00Z">
        <w:r w:rsidR="00DC4CFD">
          <w:rPr>
            <w:rFonts w:ascii="Times New Roman" w:hAnsi="Times New Roman"/>
          </w:rPr>
          <w:t xml:space="preserve">vacancy </w:t>
        </w:r>
      </w:ins>
      <w:proofErr w:type="gramEnd"/>
      <w:del w:id="75" w:author="Pinkava, Thomas" w:date="2016-01-25T16:50:00Z">
        <w:r w:rsidRPr="001243CF" w:rsidDel="00DC4CFD">
          <w:rPr>
            <w:rFonts w:ascii="Times New Roman" w:hAnsi="Times New Roman"/>
          </w:rPr>
          <w:delText>openings</w:delText>
        </w:r>
      </w:del>
      <w:r w:rsidRPr="001243CF">
        <w:rPr>
          <w:rFonts w:ascii="Times New Roman" w:hAnsi="Times New Roman"/>
        </w:rPr>
        <w:t xml:space="preserve">.  When a choice of </w:t>
      </w:r>
      <w:del w:id="76" w:author="Pinkava, Thomas" w:date="2016-01-25T16:50:00Z">
        <w:r w:rsidRPr="001243CF" w:rsidDel="00DC4CFD">
          <w:rPr>
            <w:rFonts w:ascii="Times New Roman" w:hAnsi="Times New Roman"/>
          </w:rPr>
          <w:delText>positions</w:delText>
        </w:r>
      </w:del>
      <w:ins w:id="77" w:author="Pinkava, Thomas" w:date="2016-01-25T16:50:00Z">
        <w:r w:rsidR="00DC4CFD">
          <w:rPr>
            <w:rFonts w:ascii="Times New Roman" w:hAnsi="Times New Roman"/>
          </w:rPr>
          <w:t xml:space="preserve"> assignment</w:t>
        </w:r>
      </w:ins>
      <w:r w:rsidRPr="001243CF">
        <w:rPr>
          <w:rFonts w:ascii="Times New Roman" w:hAnsi="Times New Roman"/>
        </w:rPr>
        <w:t xml:space="preserve"> is possible, unit members may indicate an order of preference for appropriate consideration.</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160" w:hanging="720"/>
        <w:jc w:val="both"/>
        <w:rPr>
          <w:rFonts w:ascii="Times New Roman" w:hAnsi="Times New Roman"/>
        </w:rPr>
      </w:pPr>
      <w:r w:rsidRPr="001243CF">
        <w:rPr>
          <w:rFonts w:ascii="Times New Roman" w:hAnsi="Times New Roman"/>
        </w:rPr>
        <w:t>7.</w:t>
      </w:r>
      <w:r w:rsidRPr="001243CF">
        <w:rPr>
          <w:rFonts w:ascii="Times New Roman" w:hAnsi="Times New Roman"/>
        </w:rPr>
        <w:tab/>
        <w:t>Involuntary transfers shall be based upon legitimate education program-related needs of the District and shall not be made for vindictive, capricious or arbitrary reasons.  No unit member shall be transferred solely because he/she has applied for any type of leave of absence.</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ind w:left="2160" w:hanging="720"/>
        <w:jc w:val="both"/>
        <w:rPr>
          <w:rFonts w:ascii="Times New Roman" w:hAnsi="Times New Roman"/>
        </w:rPr>
      </w:pPr>
      <w:r w:rsidRPr="001243CF">
        <w:rPr>
          <w:rFonts w:ascii="Times New Roman" w:hAnsi="Times New Roman"/>
        </w:rPr>
        <w:t>8.</w:t>
      </w:r>
      <w:r w:rsidRPr="001243CF">
        <w:rPr>
          <w:rFonts w:ascii="Times New Roman" w:hAnsi="Times New Roman"/>
        </w:rPr>
        <w:tab/>
        <w:t>When a unit member is involuntarily trans</w:t>
      </w:r>
      <w:r>
        <w:rPr>
          <w:rFonts w:ascii="Times New Roman" w:hAnsi="Times New Roman"/>
        </w:rPr>
        <w:t xml:space="preserve">ferred or reassigned, a letter </w:t>
      </w:r>
      <w:r w:rsidRPr="001243CF">
        <w:rPr>
          <w:rFonts w:ascii="Times New Roman" w:hAnsi="Times New Roman"/>
        </w:rPr>
        <w:t xml:space="preserve">shall be placed in the unit member's personnel file stating the reasons for the transfer.  If the unit member has rendered satisfactory service in his/her previous </w:t>
      </w:r>
      <w:ins w:id="78" w:author="Pinkava, Thomas" w:date="2016-01-25T16:57:00Z">
        <w:r w:rsidR="00497742">
          <w:rPr>
            <w:rFonts w:ascii="Times New Roman" w:hAnsi="Times New Roman"/>
          </w:rPr>
          <w:t xml:space="preserve">assignment </w:t>
        </w:r>
      </w:ins>
      <w:del w:id="79" w:author="Pinkava, Thomas" w:date="2016-01-25T16:57:00Z">
        <w:r w:rsidRPr="001243CF" w:rsidDel="00497742">
          <w:rPr>
            <w:rFonts w:ascii="Times New Roman" w:hAnsi="Times New Roman"/>
          </w:rPr>
          <w:delText>position</w:delText>
        </w:r>
      </w:del>
      <w:r w:rsidRPr="001243CF">
        <w:rPr>
          <w:rFonts w:ascii="Times New Roman" w:hAnsi="Times New Roman"/>
        </w:rPr>
        <w:t xml:space="preserve"> it shall be so stated.  A signed copy of the letter shall be given to the unit member.  The unit member will be given consideration if an appropriate vacancy exists at the school from which the unit member has been transferred.</w:t>
      </w:r>
    </w:p>
    <w:p w:rsidR="00FE427C" w:rsidRPr="001243CF" w:rsidRDefault="00FE427C" w:rsidP="00FE427C">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FE427C" w:rsidRPr="001243CF" w:rsidDel="00497742" w:rsidRDefault="00FE427C" w:rsidP="00FE427C">
      <w:pPr>
        <w:keepNext/>
        <w:keepLines/>
        <w:widowControl/>
        <w:tabs>
          <w:tab w:val="left" w:pos="-900"/>
          <w:tab w:val="left" w:pos="-720"/>
          <w:tab w:val="left" w:pos="0"/>
          <w:tab w:val="left" w:pos="720"/>
          <w:tab w:val="left" w:pos="1440"/>
          <w:tab w:val="left" w:pos="2160"/>
          <w:tab w:val="left" w:pos="2610"/>
          <w:tab w:val="left" w:pos="3150"/>
        </w:tabs>
        <w:ind w:left="720"/>
        <w:jc w:val="both"/>
        <w:rPr>
          <w:del w:id="80" w:author="Pinkava, Thomas" w:date="2016-01-25T16:58:00Z"/>
          <w:rFonts w:ascii="Times New Roman" w:hAnsi="Times New Roman"/>
        </w:rPr>
      </w:pPr>
      <w:r w:rsidRPr="001243CF">
        <w:rPr>
          <w:rFonts w:ascii="Times New Roman" w:hAnsi="Times New Roman"/>
        </w:rPr>
        <w:t>D.</w:t>
      </w:r>
      <w:r w:rsidRPr="001243CF">
        <w:rPr>
          <w:rFonts w:ascii="Times New Roman" w:hAnsi="Times New Roman"/>
        </w:rPr>
        <w:tab/>
      </w:r>
      <w:r w:rsidRPr="001243CF">
        <w:rPr>
          <w:rFonts w:ascii="Times New Roman" w:hAnsi="Times New Roman"/>
          <w:u w:val="single"/>
        </w:rPr>
        <w:t xml:space="preserve">Consultation Regarding </w:t>
      </w:r>
      <w:ins w:id="81" w:author="Pinkava, Thomas" w:date="2016-01-25T16:58:00Z">
        <w:r w:rsidR="00497742">
          <w:rPr>
            <w:rFonts w:ascii="Times New Roman" w:hAnsi="Times New Roman"/>
            <w:u w:val="single"/>
          </w:rPr>
          <w:t xml:space="preserve">Reassignment </w:t>
        </w:r>
      </w:ins>
      <w:del w:id="82" w:author="Pinkava, Thomas" w:date="2016-01-25T16:58:00Z">
        <w:r w:rsidRPr="001243CF" w:rsidDel="00497742">
          <w:rPr>
            <w:rFonts w:ascii="Times New Roman" w:hAnsi="Times New Roman"/>
            <w:u w:val="single"/>
          </w:rPr>
          <w:delText>Non-Transfer Assignment</w:delText>
        </w:r>
      </w:del>
      <w:del w:id="83" w:author="Pinkava, Thomas" w:date="2016-01-25T16:59:00Z">
        <w:r w:rsidR="00497742" w:rsidDel="00497742">
          <w:rPr>
            <w:rFonts w:ascii="Times New Roman" w:hAnsi="Times New Roman"/>
            <w:u w:val="single"/>
          </w:rPr>
          <w:delText xml:space="preserve"> Changes</w:delText>
        </w:r>
      </w:del>
    </w:p>
    <w:p w:rsidR="00497742" w:rsidRDefault="00497742" w:rsidP="00497742">
      <w:pPr>
        <w:keepNext/>
        <w:keepLines/>
        <w:widowControl/>
        <w:tabs>
          <w:tab w:val="left" w:pos="-900"/>
          <w:tab w:val="left" w:pos="-720"/>
          <w:tab w:val="left" w:pos="0"/>
          <w:tab w:val="left" w:pos="720"/>
          <w:tab w:val="left" w:pos="1440"/>
          <w:tab w:val="left" w:pos="2160"/>
          <w:tab w:val="left" w:pos="2610"/>
          <w:tab w:val="left" w:pos="3150"/>
        </w:tabs>
        <w:jc w:val="both"/>
        <w:rPr>
          <w:ins w:id="84" w:author="Pinkava, Thomas" w:date="2016-01-25T16:59:00Z"/>
          <w:rFonts w:ascii="Times New Roman" w:hAnsi="Times New Roman"/>
          <w:u w:val="single"/>
        </w:rPr>
      </w:pPr>
    </w:p>
    <w:p w:rsidR="00FE427C" w:rsidRPr="001243CF" w:rsidDel="00497742" w:rsidRDefault="00FE427C" w:rsidP="00946F33">
      <w:pPr>
        <w:keepNext/>
        <w:keepLines/>
        <w:widowControl/>
        <w:tabs>
          <w:tab w:val="left" w:pos="-900"/>
          <w:tab w:val="left" w:pos="-720"/>
          <w:tab w:val="left" w:pos="0"/>
          <w:tab w:val="left" w:pos="720"/>
          <w:tab w:val="left" w:pos="1440"/>
          <w:tab w:val="left" w:pos="2160"/>
          <w:tab w:val="left" w:pos="2610"/>
          <w:tab w:val="left" w:pos="3150"/>
        </w:tabs>
        <w:jc w:val="both"/>
        <w:rPr>
          <w:del w:id="85" w:author="Pinkava, Thomas" w:date="2016-01-25T16:56:00Z"/>
          <w:rFonts w:ascii="Times New Roman" w:hAnsi="Times New Roman"/>
        </w:rPr>
      </w:pPr>
      <w:r w:rsidRPr="001243CF">
        <w:rPr>
          <w:rFonts w:ascii="Times New Roman" w:hAnsi="Times New Roman"/>
          <w:u w:val="single"/>
        </w:rPr>
        <w:fldChar w:fldCharType="begin"/>
      </w:r>
      <w:r w:rsidRPr="001243CF">
        <w:rPr>
          <w:rFonts w:ascii="Times New Roman" w:hAnsi="Times New Roman"/>
          <w:u w:val="single"/>
        </w:rPr>
        <w:instrText>tc \l2 "</w:instrText>
      </w:r>
      <w:r w:rsidRPr="001243CF">
        <w:rPr>
          <w:rFonts w:ascii="Times New Roman" w:hAnsi="Times New Roman"/>
        </w:rPr>
        <w:instrText>D.</w:instrText>
      </w:r>
      <w:r w:rsidRPr="001243CF">
        <w:rPr>
          <w:rFonts w:ascii="Times New Roman" w:hAnsi="Times New Roman"/>
        </w:rPr>
        <w:tab/>
      </w:r>
      <w:r w:rsidRPr="001243CF">
        <w:rPr>
          <w:rFonts w:ascii="Times New Roman" w:hAnsi="Times New Roman"/>
          <w:u w:val="single"/>
        </w:rPr>
        <w:instrText>Consultation Regarding Non-Transfer AssignmentChanges</w:instrText>
      </w:r>
      <w:r w:rsidRPr="001243CF">
        <w:rPr>
          <w:rFonts w:ascii="Times New Roman" w:hAnsi="Times New Roman"/>
          <w:u w:val="single"/>
        </w:rPr>
        <w:fldChar w:fldCharType="end"/>
      </w:r>
    </w:p>
    <w:p w:rsidR="00946F33" w:rsidRDefault="00497742" w:rsidP="00946F33">
      <w:pPr>
        <w:pStyle w:val="ListParagraph"/>
        <w:keepLines/>
        <w:widowControl/>
        <w:numPr>
          <w:ilvl w:val="0"/>
          <w:numId w:val="7"/>
        </w:numPr>
        <w:tabs>
          <w:tab w:val="left" w:pos="-900"/>
          <w:tab w:val="left" w:pos="-720"/>
          <w:tab w:val="left" w:pos="0"/>
          <w:tab w:val="left" w:pos="720"/>
          <w:tab w:val="left" w:pos="1440"/>
          <w:tab w:val="left" w:pos="2160"/>
          <w:tab w:val="left" w:pos="2610"/>
          <w:tab w:val="left" w:pos="3150"/>
        </w:tabs>
        <w:jc w:val="both"/>
        <w:rPr>
          <w:rFonts w:ascii="Times New Roman" w:hAnsi="Times New Roman"/>
        </w:rPr>
      </w:pPr>
      <w:r w:rsidRPr="00946F33">
        <w:rPr>
          <w:rFonts w:ascii="Times New Roman" w:hAnsi="Times New Roman"/>
        </w:rPr>
        <w:t xml:space="preserve">Prior to making any final decision, regarding the </w:t>
      </w:r>
      <w:del w:id="86" w:author="Pinkava, Thomas" w:date="2016-01-25T17:01:00Z">
        <w:r w:rsidRPr="00946F33" w:rsidDel="00946F33">
          <w:rPr>
            <w:rFonts w:ascii="Times New Roman" w:hAnsi="Times New Roman"/>
          </w:rPr>
          <w:delText>change</w:delText>
        </w:r>
      </w:del>
      <w:ins w:id="87" w:author="Pinkava, Thomas" w:date="2016-01-25T17:00:00Z">
        <w:r w:rsidR="00946F33">
          <w:rPr>
            <w:rFonts w:ascii="Times New Roman" w:hAnsi="Times New Roman"/>
          </w:rPr>
          <w:t>reassignment</w:t>
        </w:r>
      </w:ins>
      <w:r w:rsidRPr="00946F33">
        <w:rPr>
          <w:rFonts w:ascii="Times New Roman" w:hAnsi="Times New Roman"/>
        </w:rPr>
        <w:t xml:space="preserve"> in a unit member's current grade  level or subject matter assignment within a school or administrative division, the immediate administrator or his/her designee shall discuss the proposed change with the unit member and an Association representative if the unit member desires.</w:t>
      </w:r>
    </w:p>
    <w:p w:rsidR="00946F33" w:rsidRDefault="00946F33" w:rsidP="00946F33">
      <w:pPr>
        <w:pStyle w:val="ListParagraph"/>
        <w:keepLines/>
        <w:widowControl/>
        <w:tabs>
          <w:tab w:val="left" w:pos="-900"/>
          <w:tab w:val="left" w:pos="-720"/>
          <w:tab w:val="left" w:pos="0"/>
          <w:tab w:val="left" w:pos="720"/>
          <w:tab w:val="left" w:pos="1440"/>
          <w:tab w:val="left" w:pos="2160"/>
          <w:tab w:val="left" w:pos="2610"/>
          <w:tab w:val="left" w:pos="3150"/>
        </w:tabs>
        <w:ind w:left="1800"/>
        <w:jc w:val="both"/>
        <w:rPr>
          <w:rFonts w:ascii="Times New Roman" w:hAnsi="Times New Roman"/>
        </w:rPr>
      </w:pPr>
    </w:p>
    <w:p w:rsidR="00497742" w:rsidRPr="00946F33" w:rsidRDefault="00497742" w:rsidP="00946F33">
      <w:pPr>
        <w:pStyle w:val="ListParagraph"/>
        <w:keepLines/>
        <w:widowControl/>
        <w:numPr>
          <w:ilvl w:val="0"/>
          <w:numId w:val="7"/>
        </w:numPr>
        <w:tabs>
          <w:tab w:val="left" w:pos="-900"/>
          <w:tab w:val="left" w:pos="-720"/>
          <w:tab w:val="left" w:pos="0"/>
          <w:tab w:val="left" w:pos="720"/>
          <w:tab w:val="left" w:pos="1440"/>
          <w:tab w:val="left" w:pos="2160"/>
          <w:tab w:val="left" w:pos="2610"/>
          <w:tab w:val="left" w:pos="3150"/>
        </w:tabs>
        <w:jc w:val="both"/>
        <w:rPr>
          <w:rFonts w:ascii="Times New Roman" w:hAnsi="Times New Roman"/>
        </w:rPr>
      </w:pPr>
      <w:r w:rsidRPr="00946F33">
        <w:rPr>
          <w:rFonts w:ascii="Times New Roman" w:hAnsi="Times New Roman"/>
        </w:rPr>
        <w:t xml:space="preserve">For information purposes and to aid unit members' class preparation, notice of intended </w:t>
      </w:r>
      <w:ins w:id="88" w:author="Pinkava, Thomas" w:date="2016-01-25T17:01:00Z">
        <w:r w:rsidR="00946F33">
          <w:rPr>
            <w:rFonts w:ascii="Times New Roman" w:hAnsi="Times New Roman"/>
          </w:rPr>
          <w:t>re</w:t>
        </w:r>
      </w:ins>
      <w:r w:rsidRPr="00946F33">
        <w:rPr>
          <w:rFonts w:ascii="Times New Roman" w:hAnsi="Times New Roman"/>
        </w:rPr>
        <w:t xml:space="preserve">assignment shall be given by the immediate administrator to the unit member as soon as practicable and normally prior to the end of the preceding school year, and notice of any change, therein shall be mailed to the unit member's address of record if it occurs during the summer.  If the unit member objects to the proposed </w:t>
      </w:r>
      <w:proofErr w:type="gramStart"/>
      <w:ins w:id="89" w:author="Pinkava, Thomas" w:date="2016-01-25T17:02:00Z">
        <w:r w:rsidR="00946F33">
          <w:rPr>
            <w:rFonts w:ascii="Times New Roman" w:hAnsi="Times New Roman"/>
          </w:rPr>
          <w:t xml:space="preserve">reassignment </w:t>
        </w:r>
      </w:ins>
      <w:proofErr w:type="gramEnd"/>
      <w:del w:id="90" w:author="Pinkava, Thomas" w:date="2016-01-25T17:02:00Z">
        <w:r w:rsidRPr="00946F33" w:rsidDel="00946F33">
          <w:rPr>
            <w:rFonts w:ascii="Times New Roman" w:hAnsi="Times New Roman"/>
          </w:rPr>
          <w:delText>change</w:delText>
        </w:r>
      </w:del>
      <w:r w:rsidRPr="00946F33">
        <w:rPr>
          <w:rFonts w:ascii="Times New Roman" w:hAnsi="Times New Roman"/>
        </w:rPr>
        <w:t xml:space="preserve">, the unit member's suggested alternative ways of handling the situation shall be considered.  The District shall not act arbitrarily or capriciously in making </w:t>
      </w:r>
      <w:proofErr w:type="gramStart"/>
      <w:ins w:id="91" w:author="Pinkava, Thomas" w:date="2016-01-25T17:02:00Z">
        <w:r w:rsidR="00074089">
          <w:rPr>
            <w:rFonts w:ascii="Times New Roman" w:hAnsi="Times New Roman"/>
          </w:rPr>
          <w:t xml:space="preserve">reassignments </w:t>
        </w:r>
      </w:ins>
      <w:proofErr w:type="gramEnd"/>
      <w:del w:id="92" w:author="Pinkava, Thomas" w:date="2016-01-25T17:02:00Z">
        <w:r w:rsidRPr="00946F33" w:rsidDel="00074089">
          <w:rPr>
            <w:rFonts w:ascii="Times New Roman" w:hAnsi="Times New Roman"/>
          </w:rPr>
          <w:delText>non-transfer assignment changes</w:delText>
        </w:r>
      </w:del>
      <w:r w:rsidRPr="00946F33">
        <w:rPr>
          <w:rFonts w:ascii="Times New Roman" w:hAnsi="Times New Roman"/>
        </w:rPr>
        <w:t>.</w:t>
      </w:r>
    </w:p>
    <w:p w:rsidR="00497742" w:rsidRPr="001243CF" w:rsidRDefault="00497742" w:rsidP="00497742">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497742" w:rsidRPr="001243CF" w:rsidRDefault="00497742" w:rsidP="00497742">
      <w:pPr>
        <w:keepNext/>
        <w:keepLines/>
        <w:widowControl/>
        <w:tabs>
          <w:tab w:val="left" w:pos="-900"/>
          <w:tab w:val="left" w:pos="-720"/>
          <w:tab w:val="left" w:pos="0"/>
          <w:tab w:val="left" w:pos="720"/>
          <w:tab w:val="left" w:pos="1440"/>
          <w:tab w:val="left" w:pos="2160"/>
          <w:tab w:val="left" w:pos="2610"/>
          <w:tab w:val="left" w:pos="3150"/>
        </w:tabs>
        <w:ind w:left="720"/>
        <w:jc w:val="both"/>
        <w:rPr>
          <w:rFonts w:ascii="Times New Roman" w:hAnsi="Times New Roman"/>
        </w:rPr>
      </w:pPr>
      <w:r w:rsidRPr="001243CF">
        <w:rPr>
          <w:rFonts w:ascii="Times New Roman" w:hAnsi="Times New Roman"/>
        </w:rPr>
        <w:t>E.</w:t>
      </w:r>
      <w:r w:rsidRPr="001243CF">
        <w:rPr>
          <w:rFonts w:ascii="Times New Roman" w:hAnsi="Times New Roman"/>
        </w:rPr>
        <w:tab/>
      </w:r>
      <w:r w:rsidRPr="001243CF">
        <w:rPr>
          <w:rFonts w:ascii="Times New Roman" w:hAnsi="Times New Roman"/>
          <w:u w:val="single"/>
        </w:rPr>
        <w:t>Preparation Time and Assistance</w:t>
      </w:r>
      <w:r w:rsidRPr="001243CF">
        <w:rPr>
          <w:rFonts w:ascii="Times New Roman" w:hAnsi="Times New Roman"/>
          <w:u w:val="single"/>
        </w:rPr>
        <w:fldChar w:fldCharType="begin"/>
      </w:r>
      <w:r w:rsidRPr="001243CF">
        <w:rPr>
          <w:rFonts w:ascii="Times New Roman" w:hAnsi="Times New Roman"/>
          <w:u w:val="single"/>
        </w:rPr>
        <w:instrText>tc \l2 "</w:instrText>
      </w:r>
      <w:r w:rsidRPr="001243CF">
        <w:rPr>
          <w:rFonts w:ascii="Times New Roman" w:hAnsi="Times New Roman"/>
        </w:rPr>
        <w:instrText>E.</w:instrText>
      </w:r>
      <w:r w:rsidRPr="001243CF">
        <w:rPr>
          <w:rFonts w:ascii="Times New Roman" w:hAnsi="Times New Roman"/>
        </w:rPr>
        <w:tab/>
      </w:r>
      <w:r w:rsidRPr="001243CF">
        <w:rPr>
          <w:rFonts w:ascii="Times New Roman" w:hAnsi="Times New Roman"/>
          <w:u w:val="single"/>
        </w:rPr>
        <w:instrText>Preparation Time and Assistance</w:instrText>
      </w:r>
      <w:r w:rsidRPr="001243CF">
        <w:rPr>
          <w:rFonts w:ascii="Times New Roman" w:hAnsi="Times New Roman"/>
          <w:u w:val="single"/>
        </w:rPr>
        <w:fldChar w:fldCharType="end"/>
      </w:r>
    </w:p>
    <w:p w:rsidR="00497742" w:rsidRPr="001243CF" w:rsidRDefault="00497742" w:rsidP="00497742">
      <w:pPr>
        <w:keepNext/>
        <w:keepLines/>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497742" w:rsidRPr="001243CF" w:rsidRDefault="00497742" w:rsidP="00497742">
      <w:pPr>
        <w:keepLines/>
        <w:widowControl/>
        <w:tabs>
          <w:tab w:val="left" w:pos="-900"/>
          <w:tab w:val="left" w:pos="-720"/>
          <w:tab w:val="left" w:pos="0"/>
          <w:tab w:val="left" w:pos="720"/>
          <w:tab w:val="left" w:pos="1440"/>
          <w:tab w:val="left" w:pos="2160"/>
          <w:tab w:val="left" w:pos="2610"/>
          <w:tab w:val="left" w:pos="3150"/>
        </w:tabs>
        <w:ind w:left="2160" w:hanging="720"/>
        <w:jc w:val="both"/>
        <w:rPr>
          <w:rFonts w:ascii="Times New Roman" w:hAnsi="Times New Roman"/>
        </w:rPr>
      </w:pPr>
      <w:r w:rsidRPr="001243CF">
        <w:rPr>
          <w:rFonts w:ascii="Times New Roman" w:hAnsi="Times New Roman"/>
        </w:rPr>
        <w:t>1.</w:t>
      </w:r>
      <w:r w:rsidRPr="001243CF">
        <w:rPr>
          <w:rFonts w:ascii="Times New Roman" w:hAnsi="Times New Roman"/>
        </w:rPr>
        <w:tab/>
        <w:t>If a transfer or</w:t>
      </w:r>
      <w:ins w:id="93" w:author="Pinkava, Thomas" w:date="2016-01-25T17:06:00Z">
        <w:r w:rsidR="004445C6">
          <w:rPr>
            <w:rFonts w:ascii="Times New Roman" w:hAnsi="Times New Roman"/>
          </w:rPr>
          <w:t>`</w:t>
        </w:r>
      </w:ins>
      <w:del w:id="94" w:author="Pinkava, Thomas" w:date="2016-01-25T17:02:00Z">
        <w:r w:rsidRPr="001243CF" w:rsidDel="00074089">
          <w:rPr>
            <w:rFonts w:ascii="Times New Roman" w:hAnsi="Times New Roman"/>
          </w:rPr>
          <w:delText xml:space="preserve"> change</w:delText>
        </w:r>
      </w:del>
      <w:r w:rsidRPr="001243CF">
        <w:rPr>
          <w:rFonts w:ascii="Times New Roman" w:hAnsi="Times New Roman"/>
        </w:rPr>
        <w:t xml:space="preserve"> </w:t>
      </w:r>
      <w:ins w:id="95" w:author="Pinkava, Thomas" w:date="2016-01-25T17:02:00Z">
        <w:r w:rsidR="00074089">
          <w:rPr>
            <w:rFonts w:ascii="Times New Roman" w:hAnsi="Times New Roman"/>
          </w:rPr>
          <w:t xml:space="preserve">reassignment </w:t>
        </w:r>
      </w:ins>
      <w:r w:rsidRPr="001243CF">
        <w:rPr>
          <w:rFonts w:ascii="Times New Roman" w:hAnsi="Times New Roman"/>
        </w:rPr>
        <w:t>of grade level or subject matter is effected during the school year, one day of released time shall be afforded the unit member for preparation purposes.</w:t>
      </w:r>
    </w:p>
    <w:p w:rsidR="00497742" w:rsidRPr="001243CF" w:rsidRDefault="00497742" w:rsidP="00497742">
      <w:pPr>
        <w:widowControl/>
        <w:tabs>
          <w:tab w:val="left" w:pos="-900"/>
          <w:tab w:val="left" w:pos="-720"/>
          <w:tab w:val="left" w:pos="0"/>
          <w:tab w:val="left" w:pos="720"/>
          <w:tab w:val="left" w:pos="1440"/>
          <w:tab w:val="left" w:pos="2160"/>
          <w:tab w:val="left" w:pos="2610"/>
          <w:tab w:val="left" w:pos="3150"/>
        </w:tabs>
        <w:jc w:val="both"/>
        <w:rPr>
          <w:rFonts w:ascii="Times New Roman" w:hAnsi="Times New Roman"/>
        </w:rPr>
      </w:pPr>
    </w:p>
    <w:p w:rsidR="00497742" w:rsidRPr="001243CF" w:rsidRDefault="00497742" w:rsidP="00497742">
      <w:pPr>
        <w:widowControl/>
        <w:tabs>
          <w:tab w:val="left" w:pos="-900"/>
          <w:tab w:val="left" w:pos="-720"/>
          <w:tab w:val="left" w:pos="0"/>
          <w:tab w:val="left" w:pos="720"/>
          <w:tab w:val="left" w:pos="1440"/>
          <w:tab w:val="left" w:pos="2160"/>
          <w:tab w:val="left" w:pos="2610"/>
          <w:tab w:val="left" w:pos="3150"/>
        </w:tabs>
        <w:ind w:left="2160" w:hanging="720"/>
        <w:jc w:val="both"/>
        <w:rPr>
          <w:rFonts w:ascii="Times New Roman" w:hAnsi="Times New Roman"/>
        </w:rPr>
      </w:pPr>
      <w:r w:rsidRPr="001243CF">
        <w:rPr>
          <w:rFonts w:ascii="Times New Roman" w:hAnsi="Times New Roman"/>
        </w:rPr>
        <w:t>2.</w:t>
      </w:r>
      <w:r w:rsidRPr="001243CF">
        <w:rPr>
          <w:rFonts w:ascii="Times New Roman" w:hAnsi="Times New Roman"/>
        </w:rPr>
        <w:tab/>
        <w:t>If any change in school site or resident room is required during the school year, two (2) days of released time shall be afforded.  In addition, the District shall provide reason</w:t>
      </w:r>
      <w:del w:id="96" w:author="Pinkava, Thomas" w:date="2016-01-25T17:08:00Z">
        <w:r w:rsidRPr="001243CF" w:rsidDel="004445C6">
          <w:rPr>
            <w:rFonts w:ascii="Times New Roman" w:hAnsi="Times New Roman"/>
          </w:rPr>
          <w:delText xml:space="preserve">-, </w:delText>
        </w:r>
      </w:del>
      <w:r w:rsidRPr="001243CF">
        <w:rPr>
          <w:rFonts w:ascii="Times New Roman" w:hAnsi="Times New Roman"/>
        </w:rPr>
        <w:t>able assistance in moving the unit member's instructional materials.  For purposes of this Article only, the term "school year" shall be defined as the 18</w:t>
      </w:r>
      <w:ins w:id="97" w:author="Pinkava, Thomas" w:date="2016-01-25T17:08:00Z">
        <w:r w:rsidR="004445C6">
          <w:rPr>
            <w:rFonts w:ascii="Times New Roman" w:hAnsi="Times New Roman"/>
          </w:rPr>
          <w:t>6</w:t>
        </w:r>
      </w:ins>
      <w:del w:id="98" w:author="Pinkava, Thomas" w:date="2016-01-25T17:08:00Z">
        <w:r w:rsidRPr="001243CF" w:rsidDel="004445C6">
          <w:rPr>
            <w:rFonts w:ascii="Times New Roman" w:hAnsi="Times New Roman"/>
          </w:rPr>
          <w:delText>3</w:delText>
        </w:r>
      </w:del>
      <w:r w:rsidRPr="001243CF">
        <w:rPr>
          <w:rFonts w:ascii="Times New Roman" w:hAnsi="Times New Roman"/>
        </w:rPr>
        <w:t xml:space="preserve"> pupil and non-pupil duty days.</w:t>
      </w:r>
    </w:p>
    <w:p w:rsidR="001A7C76" w:rsidRDefault="00C25731"/>
    <w:sectPr w:rsidR="001A7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altName w:val="Cambria Math"/>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0"/>
    <w:name w:val="AutoList10"/>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B"/>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6"/>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F7E00AE"/>
    <w:multiLevelType w:val="hybridMultilevel"/>
    <w:tmpl w:val="496C24AC"/>
    <w:lvl w:ilvl="0" w:tplc="9F5070A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880E1E"/>
    <w:multiLevelType w:val="hybridMultilevel"/>
    <w:tmpl w:val="C88AFB2A"/>
    <w:lvl w:ilvl="0" w:tplc="EFCC2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FC6ECD"/>
    <w:multiLevelType w:val="hybridMultilevel"/>
    <w:tmpl w:val="D6A06988"/>
    <w:lvl w:ilvl="0" w:tplc="92926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B71631"/>
    <w:multiLevelType w:val="multilevel"/>
    <w:tmpl w:val="02864760"/>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A6C0B5E"/>
    <w:multiLevelType w:val="hybridMultilevel"/>
    <w:tmpl w:val="1B0040AA"/>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6"/>
      <w:lvl w:ilvl="2">
        <w:start w:val="6"/>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7"/>
  </w:num>
  <w:num w:numId="5">
    <w:abstractNumId w:val="3"/>
  </w:num>
  <w:num w:numId="6">
    <w:abstractNumId w:val="4"/>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nkava, Thomas">
    <w15:presenceInfo w15:providerId="AD" w15:userId="S-1-5-21-1742150814-1070689162-1846952604-18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7C"/>
    <w:rsid w:val="00074089"/>
    <w:rsid w:val="00087283"/>
    <w:rsid w:val="001E0543"/>
    <w:rsid w:val="00322932"/>
    <w:rsid w:val="00340D67"/>
    <w:rsid w:val="003B6193"/>
    <w:rsid w:val="004445C6"/>
    <w:rsid w:val="00497742"/>
    <w:rsid w:val="005E74E3"/>
    <w:rsid w:val="00940CA5"/>
    <w:rsid w:val="00946F33"/>
    <w:rsid w:val="00985CA5"/>
    <w:rsid w:val="00B41350"/>
    <w:rsid w:val="00C25731"/>
    <w:rsid w:val="00CE2412"/>
    <w:rsid w:val="00D6549D"/>
    <w:rsid w:val="00DC4CFD"/>
    <w:rsid w:val="00EC37E1"/>
    <w:rsid w:val="00F22452"/>
    <w:rsid w:val="00FB4AB0"/>
    <w:rsid w:val="00FE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EF829-F79B-4FAE-BC0D-9B5A4478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27C"/>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basedOn w:val="Normal"/>
    <w:rsid w:val="00FE427C"/>
    <w:pPr>
      <w:numPr>
        <w:ilvl w:val="2"/>
        <w:numId w:val="8"/>
      </w:numPr>
      <w:outlineLvl w:val="2"/>
    </w:pPr>
  </w:style>
  <w:style w:type="paragraph" w:customStyle="1" w:styleId="Level1">
    <w:name w:val="Level 1"/>
    <w:basedOn w:val="Normal"/>
    <w:rsid w:val="00FE427C"/>
    <w:pPr>
      <w:numPr>
        <w:numId w:val="9"/>
      </w:numPr>
      <w:ind w:left="1440"/>
      <w:outlineLvl w:val="0"/>
    </w:pPr>
  </w:style>
  <w:style w:type="paragraph" w:styleId="BalloonText">
    <w:name w:val="Balloon Text"/>
    <w:basedOn w:val="Normal"/>
    <w:link w:val="BalloonTextChar"/>
    <w:uiPriority w:val="99"/>
    <w:semiHidden/>
    <w:unhideWhenUsed/>
    <w:rsid w:val="00FE4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27C"/>
    <w:rPr>
      <w:rFonts w:ascii="Segoe UI" w:eastAsia="Times New Roman" w:hAnsi="Segoe UI" w:cs="Segoe UI"/>
      <w:sz w:val="18"/>
      <w:szCs w:val="18"/>
    </w:rPr>
  </w:style>
  <w:style w:type="paragraph" w:styleId="ListParagraph">
    <w:name w:val="List Paragraph"/>
    <w:basedOn w:val="Normal"/>
    <w:uiPriority w:val="34"/>
    <w:qFormat/>
    <w:rsid w:val="00CE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C42A-9631-4DCE-A807-10F74F2F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Pinkava, Thomas</dc:creator>
  <cp:keywords/>
  <dc:description/>
  <cp:lastModifiedBy>Microsoft account</cp:lastModifiedBy>
  <cp:revision>2</cp:revision>
  <dcterms:created xsi:type="dcterms:W3CDTF">2016-01-27T01:54:00Z</dcterms:created>
  <dcterms:modified xsi:type="dcterms:W3CDTF">2016-01-27T01:54:00Z</dcterms:modified>
</cp:coreProperties>
</file>